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7CAB94" w14:textId="0C71854F" w:rsidR="00FE3F25" w:rsidRDefault="00FE3F25" w:rsidP="00FE3F25">
      <w:pPr>
        <w:pStyle w:val="NoSpacing"/>
        <w:jc w:val="center"/>
        <w:rPr>
          <w:rFonts w:ascii="Times New Roman" w:hAnsi="Times New Roman" w:cs="Times New Roman"/>
          <w:b/>
          <w:bCs/>
          <w:sz w:val="40"/>
          <w:szCs w:val="40"/>
        </w:rPr>
      </w:pPr>
      <w:r w:rsidRPr="00FE3F25">
        <w:rPr>
          <w:rFonts w:ascii="Times New Roman" w:hAnsi="Times New Roman" w:cs="Times New Roman"/>
          <w:b/>
          <w:bCs/>
          <w:sz w:val="40"/>
          <w:szCs w:val="40"/>
        </w:rPr>
        <w:t>Leaving Cert Physics Worked Solutions</w:t>
      </w:r>
      <w:r w:rsidR="00D67205">
        <w:rPr>
          <w:rFonts w:ascii="Times New Roman" w:hAnsi="Times New Roman" w:cs="Times New Roman"/>
          <w:b/>
          <w:bCs/>
          <w:sz w:val="40"/>
          <w:szCs w:val="40"/>
        </w:rPr>
        <w:t xml:space="preserve"> </w:t>
      </w:r>
      <w:r w:rsidRPr="00FE3F25">
        <w:rPr>
          <w:rFonts w:ascii="Times New Roman" w:hAnsi="Times New Roman" w:cs="Times New Roman"/>
          <w:b/>
          <w:bCs/>
          <w:sz w:val="40"/>
          <w:szCs w:val="40"/>
        </w:rPr>
        <w:t>20</w:t>
      </w:r>
      <w:r w:rsidR="00826E02">
        <w:rPr>
          <w:rFonts w:ascii="Times New Roman" w:hAnsi="Times New Roman" w:cs="Times New Roman"/>
          <w:b/>
          <w:bCs/>
          <w:sz w:val="40"/>
          <w:szCs w:val="40"/>
        </w:rPr>
        <w:t>14</w:t>
      </w:r>
    </w:p>
    <w:p w14:paraId="0068E8C1" w14:textId="77777777" w:rsidR="00783EE6" w:rsidRDefault="00783EE6" w:rsidP="00783EE6">
      <w:pPr>
        <w:pStyle w:val="NoSpacing"/>
        <w:rPr>
          <w:rFonts w:ascii="Times New Roman" w:hAnsi="Times New Roman" w:cs="Times New Roman"/>
          <w:b/>
          <w:bCs/>
          <w:sz w:val="24"/>
          <w:szCs w:val="24"/>
        </w:rPr>
      </w:pPr>
    </w:p>
    <w:p w14:paraId="0209E7A2" w14:textId="77777777" w:rsidR="00D67205" w:rsidRDefault="00D67205" w:rsidP="00D67205">
      <w:pPr>
        <w:pStyle w:val="NoSpacing"/>
        <w:rPr>
          <w:rFonts w:ascii="Times New Roman" w:hAnsi="Times New Roman" w:cs="Times New Roman"/>
          <w:bCs/>
          <w:sz w:val="24"/>
          <w:szCs w:val="24"/>
        </w:rPr>
      </w:pPr>
    </w:p>
    <w:p w14:paraId="5107EED8" w14:textId="77777777" w:rsidR="00D67205" w:rsidRDefault="00D67205" w:rsidP="00D67205">
      <w:pPr>
        <w:pStyle w:val="NoSpacing"/>
        <w:rPr>
          <w:rFonts w:ascii="Times New Roman" w:hAnsi="Times New Roman" w:cs="Times New Roman"/>
          <w:b/>
          <w:sz w:val="24"/>
          <w:szCs w:val="24"/>
        </w:rPr>
      </w:pPr>
      <w:r>
        <w:rPr>
          <w:rFonts w:ascii="Times New Roman" w:hAnsi="Times New Roman" w:cs="Times New Roman"/>
          <w:b/>
          <w:sz w:val="24"/>
          <w:szCs w:val="24"/>
        </w:rPr>
        <w:t>2014 Question 1</w:t>
      </w:r>
    </w:p>
    <w:p w14:paraId="3862A8C4" w14:textId="77777777" w:rsidR="00D67205" w:rsidRDefault="00D67205" w:rsidP="00D67205">
      <w:pPr>
        <w:pStyle w:val="NoSpacing"/>
        <w:numPr>
          <w:ilvl w:val="0"/>
          <w:numId w:val="20"/>
        </w:numPr>
        <w:rPr>
          <w:rFonts w:ascii="Times New Roman" w:hAnsi="Times New Roman" w:cs="Times New Roman"/>
          <w:b/>
          <w:sz w:val="24"/>
          <w:szCs w:val="24"/>
        </w:rPr>
      </w:pPr>
      <w:r>
        <w:rPr>
          <w:rFonts w:ascii="Times New Roman" w:hAnsi="Times New Roman" w:cs="Times New Roman"/>
          <w:b/>
          <w:sz w:val="24"/>
          <w:szCs w:val="24"/>
        </w:rPr>
        <w:t>Draw a labelled diagram of the apparatus used in the experiment.</w:t>
      </w:r>
    </w:p>
    <w:p w14:paraId="3BF13EF2" w14:textId="77777777" w:rsidR="00D67205" w:rsidRDefault="00D67205" w:rsidP="00D67205">
      <w:pPr>
        <w:pStyle w:val="NoSpacing"/>
        <w:tabs>
          <w:tab w:val="left" w:pos="1859"/>
        </w:tabs>
        <w:ind w:left="360"/>
        <w:rPr>
          <w:rFonts w:ascii="Times New Roman" w:hAnsi="Times New Roman" w:cs="Times New Roman"/>
          <w:sz w:val="24"/>
          <w:szCs w:val="24"/>
        </w:rPr>
      </w:pPr>
      <w:r>
        <w:rPr>
          <w:rFonts w:ascii="Times New Roman" w:hAnsi="Times New Roman" w:cs="Times New Roman"/>
          <w:bCs/>
          <w:sz w:val="24"/>
          <w:szCs w:val="24"/>
        </w:rPr>
        <w:t xml:space="preserve">Two bodies and track </w:t>
      </w:r>
    </w:p>
    <w:p w14:paraId="3108984A" w14:textId="77777777" w:rsidR="00D67205" w:rsidRDefault="00D67205" w:rsidP="00D67205">
      <w:pPr>
        <w:pStyle w:val="NoSpacing"/>
        <w:tabs>
          <w:tab w:val="left" w:pos="1859"/>
        </w:tabs>
        <w:ind w:left="360"/>
        <w:rPr>
          <w:rFonts w:ascii="Times New Roman" w:hAnsi="Times New Roman" w:cs="Times New Roman"/>
          <w:sz w:val="24"/>
          <w:szCs w:val="24"/>
        </w:rPr>
      </w:pPr>
      <w:r>
        <w:rPr>
          <w:rFonts w:ascii="Times New Roman" w:hAnsi="Times New Roman" w:cs="Times New Roman"/>
          <w:bCs/>
          <w:sz w:val="24"/>
          <w:szCs w:val="24"/>
        </w:rPr>
        <w:t xml:space="preserve">Labelled means of attaching the two bodies </w:t>
      </w:r>
    </w:p>
    <w:p w14:paraId="31C72893" w14:textId="77777777" w:rsidR="00D67205" w:rsidRDefault="00D67205" w:rsidP="00D67205">
      <w:pPr>
        <w:pStyle w:val="NoSpacing"/>
        <w:tabs>
          <w:tab w:val="left" w:pos="1859"/>
        </w:tabs>
        <w:ind w:left="360"/>
        <w:rPr>
          <w:rFonts w:ascii="Times New Roman" w:hAnsi="Times New Roman" w:cs="Times New Roman"/>
          <w:sz w:val="24"/>
          <w:szCs w:val="24"/>
        </w:rPr>
      </w:pPr>
      <w:r>
        <w:rPr>
          <w:rFonts w:ascii="Times New Roman" w:hAnsi="Times New Roman" w:cs="Times New Roman"/>
          <w:bCs/>
          <w:sz w:val="24"/>
          <w:szCs w:val="24"/>
        </w:rPr>
        <w:t>Timer / motion sensor</w:t>
      </w:r>
    </w:p>
    <w:p w14:paraId="406C5323" w14:textId="77777777" w:rsidR="00D67205" w:rsidRDefault="00D67205" w:rsidP="00D67205">
      <w:pPr>
        <w:pStyle w:val="NoSpacing"/>
        <w:numPr>
          <w:ilvl w:val="0"/>
          <w:numId w:val="20"/>
        </w:numPr>
        <w:rPr>
          <w:rFonts w:ascii="Times New Roman" w:hAnsi="Times New Roman" w:cs="Times New Roman"/>
          <w:b/>
          <w:sz w:val="24"/>
          <w:szCs w:val="24"/>
        </w:rPr>
      </w:pPr>
      <w:r>
        <w:rPr>
          <w:rFonts w:ascii="Times New Roman" w:hAnsi="Times New Roman" w:cs="Times New Roman"/>
          <w:b/>
          <w:sz w:val="24"/>
          <w:szCs w:val="24"/>
        </w:rPr>
        <w:t>State what measurements the student took and how these measurements were used to calculate the velocities.</w:t>
      </w:r>
    </w:p>
    <w:p w14:paraId="16BE4759" w14:textId="77777777" w:rsidR="00D67205" w:rsidRDefault="00D67205" w:rsidP="00D67205">
      <w:pPr>
        <w:pStyle w:val="Default"/>
        <w:ind w:left="360"/>
      </w:pPr>
      <w:r>
        <w:rPr>
          <w:bCs/>
        </w:rPr>
        <w:t>Measurements: masses</w:t>
      </w:r>
    </w:p>
    <w:p w14:paraId="1CC3EECF" w14:textId="77777777" w:rsidR="00D67205" w:rsidRDefault="00D67205" w:rsidP="00D67205">
      <w:pPr>
        <w:pStyle w:val="Default"/>
        <w:ind w:left="360"/>
      </w:pPr>
      <w:r>
        <w:rPr>
          <w:bCs/>
        </w:rPr>
        <w:t xml:space="preserve">Time for n gaps // time for body to pass through light gate // </w:t>
      </w:r>
      <w:proofErr w:type="spellStart"/>
      <w:r>
        <w:rPr>
          <w:bCs/>
        </w:rPr>
        <w:t>approp</w:t>
      </w:r>
      <w:proofErr w:type="spellEnd"/>
      <w:r>
        <w:rPr>
          <w:bCs/>
        </w:rPr>
        <w:t xml:space="preserve">. time </w:t>
      </w:r>
    </w:p>
    <w:p w14:paraId="23AD4DFF" w14:textId="77777777" w:rsidR="00D67205" w:rsidRDefault="00D67205" w:rsidP="00D67205">
      <w:pPr>
        <w:pStyle w:val="Default"/>
        <w:ind w:left="360"/>
      </w:pPr>
      <w:r>
        <w:rPr>
          <w:bCs/>
        </w:rPr>
        <w:t xml:space="preserve">Length of n gaps // length of (card)body // </w:t>
      </w:r>
      <w:proofErr w:type="spellStart"/>
      <w:r>
        <w:rPr>
          <w:bCs/>
        </w:rPr>
        <w:t>approp</w:t>
      </w:r>
      <w:proofErr w:type="spellEnd"/>
      <w:r>
        <w:rPr>
          <w:bCs/>
        </w:rPr>
        <w:t xml:space="preserve">. distance </w:t>
      </w:r>
    </w:p>
    <w:p w14:paraId="4A95FE76" w14:textId="77777777" w:rsidR="00D67205" w:rsidRDefault="00D67205" w:rsidP="00D67205">
      <w:pPr>
        <w:pStyle w:val="NoSpacing"/>
        <w:ind w:left="360"/>
        <w:rPr>
          <w:rFonts w:ascii="Times New Roman" w:hAnsi="Times New Roman" w:cs="Times New Roman"/>
          <w:sz w:val="24"/>
          <w:szCs w:val="24"/>
        </w:rPr>
      </w:pPr>
      <w:r>
        <w:rPr>
          <w:rFonts w:ascii="Times New Roman" w:hAnsi="Times New Roman" w:cs="Times New Roman"/>
          <w:bCs/>
          <w:sz w:val="24"/>
          <w:szCs w:val="24"/>
        </w:rPr>
        <w:t>Calculate: distance ÷ time // appropriate slope = velocity</w:t>
      </w:r>
    </w:p>
    <w:p w14:paraId="774FD200" w14:textId="77777777" w:rsidR="00D67205" w:rsidRDefault="00D67205" w:rsidP="00D67205">
      <w:pPr>
        <w:pStyle w:val="NoSpacing"/>
        <w:numPr>
          <w:ilvl w:val="0"/>
          <w:numId w:val="20"/>
        </w:numPr>
        <w:rPr>
          <w:rFonts w:ascii="Times New Roman" w:hAnsi="Times New Roman" w:cs="Times New Roman"/>
          <w:sz w:val="24"/>
          <w:szCs w:val="24"/>
        </w:rPr>
      </w:pPr>
      <w:r>
        <w:rPr>
          <w:rFonts w:ascii="Times New Roman" w:hAnsi="Times New Roman" w:cs="Times New Roman"/>
          <w:b/>
          <w:sz w:val="24"/>
          <w:szCs w:val="24"/>
        </w:rPr>
        <w:t>Using the recorded data, show how the experiment verifies the principle of conservation of momentum.</w:t>
      </w:r>
      <w:r>
        <w:rPr>
          <w:rFonts w:ascii="Times New Roman" w:hAnsi="Times New Roman" w:cs="Times New Roman"/>
          <w:sz w:val="24"/>
          <w:szCs w:val="24"/>
        </w:rPr>
        <w:br/>
      </w:r>
      <w:r>
        <w:rPr>
          <w:rFonts w:ascii="Times New Roman" w:hAnsi="Times New Roman" w:cs="Times New Roman"/>
          <w:bCs/>
          <w:sz w:val="24"/>
          <w:szCs w:val="24"/>
        </w:rPr>
        <w:t>0.3251 × 0.84 = 0.273 kg m s</w:t>
      </w:r>
      <w:r>
        <w:rPr>
          <w:rFonts w:ascii="Times New Roman" w:hAnsi="Times New Roman" w:cs="Times New Roman"/>
          <w:bCs/>
          <w:sz w:val="24"/>
          <w:szCs w:val="24"/>
          <w:vertAlign w:val="superscript"/>
        </w:rPr>
        <w:t>–1</w:t>
      </w:r>
      <w:r>
        <w:rPr>
          <w:rFonts w:ascii="Times New Roman" w:hAnsi="Times New Roman" w:cs="Times New Roman"/>
          <w:bCs/>
          <w:sz w:val="24"/>
          <w:szCs w:val="24"/>
        </w:rPr>
        <w:t xml:space="preserve"> </w:t>
      </w:r>
    </w:p>
    <w:p w14:paraId="4C3841BC" w14:textId="77777777" w:rsidR="00D67205" w:rsidRDefault="00D67205" w:rsidP="00D67205">
      <w:pPr>
        <w:pStyle w:val="Default"/>
        <w:ind w:left="360"/>
      </w:pPr>
      <w:r>
        <w:rPr>
          <w:bCs/>
        </w:rPr>
        <w:t>(0.3251 + 0.3498) × 0.41 = 0.277 kg m s</w:t>
      </w:r>
      <w:r>
        <w:rPr>
          <w:bCs/>
          <w:vertAlign w:val="superscript"/>
        </w:rPr>
        <w:t>–1</w:t>
      </w:r>
      <w:r>
        <w:rPr>
          <w:bCs/>
        </w:rPr>
        <w:t xml:space="preserve"> </w:t>
      </w:r>
    </w:p>
    <w:p w14:paraId="253EAD54" w14:textId="77777777" w:rsidR="00D67205" w:rsidRDefault="00D67205" w:rsidP="00D67205">
      <w:pPr>
        <w:pStyle w:val="NoSpacing"/>
        <w:ind w:left="360"/>
        <w:rPr>
          <w:rFonts w:ascii="Times New Roman" w:hAnsi="Times New Roman" w:cs="Times New Roman"/>
          <w:sz w:val="24"/>
          <w:szCs w:val="24"/>
        </w:rPr>
      </w:pPr>
      <w:r>
        <w:rPr>
          <w:rFonts w:ascii="Times New Roman" w:hAnsi="Times New Roman" w:cs="Times New Roman"/>
          <w:bCs/>
          <w:sz w:val="24"/>
          <w:szCs w:val="24"/>
        </w:rPr>
        <w:t>0.273 kg m s</w:t>
      </w:r>
      <w:r>
        <w:rPr>
          <w:rFonts w:ascii="Times New Roman" w:hAnsi="Times New Roman" w:cs="Times New Roman"/>
          <w:bCs/>
          <w:sz w:val="24"/>
          <w:szCs w:val="24"/>
          <w:vertAlign w:val="superscript"/>
        </w:rPr>
        <w:t>–1</w:t>
      </w:r>
      <w:r>
        <w:rPr>
          <w:rFonts w:ascii="Times New Roman" w:hAnsi="Times New Roman" w:cs="Times New Roman"/>
          <w:bCs/>
          <w:sz w:val="24"/>
          <w:szCs w:val="24"/>
        </w:rPr>
        <w:t xml:space="preserve"> ≈ 0.277 kg m s</w:t>
      </w:r>
      <w:r>
        <w:rPr>
          <w:rFonts w:ascii="Times New Roman" w:hAnsi="Times New Roman" w:cs="Times New Roman"/>
          <w:bCs/>
          <w:sz w:val="24"/>
          <w:szCs w:val="24"/>
          <w:vertAlign w:val="superscript"/>
        </w:rPr>
        <w:t>–1</w:t>
      </w:r>
      <w:r>
        <w:rPr>
          <w:rFonts w:ascii="Times New Roman" w:hAnsi="Times New Roman" w:cs="Times New Roman"/>
          <w:bCs/>
          <w:sz w:val="24"/>
          <w:szCs w:val="24"/>
        </w:rPr>
        <w:t>/ or equivalent</w:t>
      </w:r>
    </w:p>
    <w:p w14:paraId="708C35CC" w14:textId="77777777" w:rsidR="00D67205" w:rsidRDefault="00D67205" w:rsidP="00D67205">
      <w:pPr>
        <w:pStyle w:val="NoSpacing"/>
        <w:numPr>
          <w:ilvl w:val="0"/>
          <w:numId w:val="20"/>
        </w:numPr>
        <w:rPr>
          <w:rFonts w:ascii="Times New Roman" w:hAnsi="Times New Roman" w:cs="Times New Roman"/>
          <w:b/>
          <w:sz w:val="24"/>
          <w:szCs w:val="24"/>
        </w:rPr>
      </w:pPr>
      <w:r>
        <w:rPr>
          <w:rFonts w:ascii="Times New Roman" w:hAnsi="Times New Roman" w:cs="Times New Roman"/>
          <w:b/>
          <w:sz w:val="24"/>
          <w:szCs w:val="24"/>
        </w:rPr>
        <w:t>When carrying out this experiment the student ensures that there is no net external force acting on the bodies.</w:t>
      </w:r>
    </w:p>
    <w:p w14:paraId="4DF8BB7C" w14:textId="77777777" w:rsidR="00D67205" w:rsidRDefault="00D67205" w:rsidP="00D67205">
      <w:pPr>
        <w:pStyle w:val="NoSpacing"/>
        <w:ind w:left="360"/>
        <w:rPr>
          <w:rFonts w:ascii="Times New Roman" w:hAnsi="Times New Roman" w:cs="Times New Roman"/>
          <w:sz w:val="24"/>
          <w:szCs w:val="24"/>
        </w:rPr>
      </w:pPr>
      <w:r>
        <w:rPr>
          <w:rFonts w:ascii="Times New Roman" w:hAnsi="Times New Roman" w:cs="Times New Roman"/>
          <w:sz w:val="24"/>
          <w:szCs w:val="24"/>
        </w:rPr>
        <w:t>What are the two forces that the student needs to take account of to ensure this?</w:t>
      </w:r>
      <w:r>
        <w:rPr>
          <w:rFonts w:ascii="Times New Roman" w:hAnsi="Times New Roman" w:cs="Times New Roman"/>
          <w:sz w:val="24"/>
          <w:szCs w:val="24"/>
        </w:rPr>
        <w:br/>
      </w:r>
      <w:r>
        <w:rPr>
          <w:rFonts w:ascii="Times New Roman" w:hAnsi="Times New Roman" w:cs="Times New Roman"/>
          <w:bCs/>
          <w:sz w:val="24"/>
          <w:szCs w:val="24"/>
        </w:rPr>
        <w:t xml:space="preserve">weight (gravitational force) </w:t>
      </w:r>
    </w:p>
    <w:p w14:paraId="5A3D5EEF" w14:textId="77777777" w:rsidR="00D67205" w:rsidRDefault="00D67205" w:rsidP="00D67205">
      <w:pPr>
        <w:pStyle w:val="NoSpacing"/>
        <w:ind w:left="360"/>
        <w:rPr>
          <w:rFonts w:ascii="Times New Roman" w:hAnsi="Times New Roman" w:cs="Times New Roman"/>
          <w:sz w:val="24"/>
          <w:szCs w:val="24"/>
        </w:rPr>
      </w:pPr>
      <w:r>
        <w:rPr>
          <w:rFonts w:ascii="Times New Roman" w:hAnsi="Times New Roman" w:cs="Times New Roman"/>
          <w:bCs/>
          <w:sz w:val="24"/>
          <w:szCs w:val="24"/>
        </w:rPr>
        <w:t>friction</w:t>
      </w:r>
    </w:p>
    <w:p w14:paraId="7F6FDD53" w14:textId="77777777" w:rsidR="00D67205" w:rsidRDefault="00D67205" w:rsidP="00D67205">
      <w:pPr>
        <w:pStyle w:val="NoSpacing"/>
        <w:numPr>
          <w:ilvl w:val="0"/>
          <w:numId w:val="20"/>
        </w:numPr>
        <w:rPr>
          <w:rFonts w:ascii="Times New Roman" w:hAnsi="Times New Roman" w:cs="Times New Roman"/>
          <w:sz w:val="24"/>
          <w:szCs w:val="24"/>
        </w:rPr>
      </w:pPr>
      <w:r>
        <w:rPr>
          <w:rFonts w:ascii="Times New Roman" w:hAnsi="Times New Roman" w:cs="Times New Roman"/>
          <w:b/>
          <w:sz w:val="24"/>
          <w:szCs w:val="24"/>
        </w:rPr>
        <w:t>Describe how the student reduced the effects of these forces.</w:t>
      </w:r>
      <w:r>
        <w:rPr>
          <w:rFonts w:ascii="Times New Roman" w:hAnsi="Times New Roman" w:cs="Times New Roman"/>
          <w:sz w:val="24"/>
          <w:szCs w:val="24"/>
        </w:rPr>
        <w:br/>
      </w:r>
      <w:r>
        <w:rPr>
          <w:rFonts w:ascii="Times New Roman" w:hAnsi="Times New Roman" w:cs="Times New Roman"/>
          <w:bCs/>
          <w:sz w:val="24"/>
          <w:szCs w:val="24"/>
        </w:rPr>
        <w:t xml:space="preserve">horizontal (air)track / cushion of air / (small) slope / polish runway / oil </w:t>
      </w:r>
      <w:proofErr w:type="gramStart"/>
      <w:r>
        <w:rPr>
          <w:rFonts w:ascii="Times New Roman" w:hAnsi="Times New Roman" w:cs="Times New Roman"/>
          <w:bCs/>
          <w:sz w:val="24"/>
          <w:szCs w:val="24"/>
        </w:rPr>
        <w:t>wheels</w:t>
      </w:r>
      <w:proofErr w:type="gramEnd"/>
    </w:p>
    <w:p w14:paraId="018AA594" w14:textId="77777777" w:rsidR="00D67205" w:rsidRDefault="00D67205" w:rsidP="00D67205">
      <w:pPr>
        <w:pStyle w:val="NoSpacing"/>
        <w:rPr>
          <w:rFonts w:ascii="Times New Roman" w:hAnsi="Times New Roman" w:cs="Times New Roman"/>
          <w:sz w:val="24"/>
          <w:szCs w:val="24"/>
        </w:rPr>
      </w:pPr>
    </w:p>
    <w:p w14:paraId="3EFECBF3" w14:textId="77777777" w:rsidR="00D67205" w:rsidRDefault="00D67205" w:rsidP="00D67205">
      <w:pPr>
        <w:pStyle w:val="NoSpacing"/>
        <w:rPr>
          <w:rFonts w:ascii="Times New Roman" w:hAnsi="Times New Roman" w:cs="Times New Roman"/>
          <w:b/>
          <w:sz w:val="24"/>
          <w:szCs w:val="24"/>
        </w:rPr>
      </w:pPr>
    </w:p>
    <w:p w14:paraId="4FE2F10F" w14:textId="77777777" w:rsidR="00D67205" w:rsidRDefault="00D67205" w:rsidP="00D67205">
      <w:pPr>
        <w:pStyle w:val="NoSpacing"/>
        <w:rPr>
          <w:rFonts w:ascii="Times New Roman" w:hAnsi="Times New Roman" w:cs="Times New Roman"/>
          <w:b/>
          <w:sz w:val="24"/>
          <w:szCs w:val="24"/>
        </w:rPr>
      </w:pPr>
    </w:p>
    <w:p w14:paraId="5046B233" w14:textId="77777777" w:rsidR="00D67205" w:rsidRDefault="00D67205" w:rsidP="00D67205">
      <w:pPr>
        <w:rPr>
          <w:rFonts w:ascii="Times New Roman" w:hAnsi="Times New Roman" w:cs="Times New Roman"/>
          <w:b/>
          <w:sz w:val="24"/>
          <w:szCs w:val="24"/>
        </w:rPr>
      </w:pPr>
      <w:r>
        <w:rPr>
          <w:rFonts w:ascii="Times New Roman" w:hAnsi="Times New Roman" w:cs="Times New Roman"/>
          <w:b/>
          <w:sz w:val="24"/>
          <w:szCs w:val="24"/>
        </w:rPr>
        <w:br w:type="page"/>
      </w:r>
    </w:p>
    <w:p w14:paraId="432F41FE" w14:textId="77777777" w:rsidR="00D67205" w:rsidRDefault="00D67205" w:rsidP="00D67205">
      <w:pPr>
        <w:pStyle w:val="NoSpacing"/>
        <w:rPr>
          <w:rFonts w:ascii="Times New Roman" w:hAnsi="Times New Roman" w:cs="Times New Roman"/>
          <w:b/>
          <w:sz w:val="24"/>
          <w:szCs w:val="24"/>
        </w:rPr>
      </w:pPr>
      <w:r>
        <w:rPr>
          <w:rFonts w:ascii="Times New Roman" w:hAnsi="Times New Roman" w:cs="Times New Roman"/>
          <w:b/>
          <w:sz w:val="24"/>
          <w:szCs w:val="24"/>
        </w:rPr>
        <w:lastRenderedPageBreak/>
        <w:t>2014 Question 2</w:t>
      </w:r>
    </w:p>
    <w:p w14:paraId="07038398" w14:textId="77777777" w:rsidR="00D67205" w:rsidRDefault="00D67205" w:rsidP="00D67205">
      <w:pPr>
        <w:pStyle w:val="NoSpacing"/>
        <w:numPr>
          <w:ilvl w:val="0"/>
          <w:numId w:val="21"/>
        </w:numPr>
        <w:rPr>
          <w:rFonts w:ascii="Times New Roman" w:hAnsi="Times New Roman" w:cs="Times New Roman"/>
          <w:b/>
          <w:sz w:val="24"/>
          <w:szCs w:val="24"/>
        </w:rPr>
      </w:pPr>
      <w:r>
        <w:rPr>
          <w:rFonts w:ascii="Times New Roman" w:hAnsi="Times New Roman" w:cs="Times New Roman"/>
          <w:b/>
          <w:sz w:val="24"/>
          <w:szCs w:val="24"/>
        </w:rPr>
        <w:t xml:space="preserve">One of the recorded angles of refraction is inconsistent with the others. Which one? </w:t>
      </w:r>
    </w:p>
    <w:p w14:paraId="2CDC1B49" w14:textId="77777777" w:rsidR="00D67205" w:rsidRDefault="00D67205" w:rsidP="00D67205">
      <w:pPr>
        <w:pStyle w:val="NoSpacing"/>
        <w:ind w:left="360"/>
        <w:rPr>
          <w:rFonts w:ascii="Times New Roman" w:hAnsi="Times New Roman" w:cs="Times New Roman"/>
          <w:bCs/>
          <w:sz w:val="24"/>
          <w:szCs w:val="24"/>
        </w:rPr>
      </w:pPr>
      <w:r>
        <w:rPr>
          <w:rFonts w:ascii="Times New Roman" w:hAnsi="Times New Roman" w:cs="Times New Roman"/>
          <w:bCs/>
          <w:sz w:val="24"/>
          <w:szCs w:val="24"/>
        </w:rPr>
        <w:t>23</w:t>
      </w:r>
      <w:r>
        <w:rPr>
          <w:rFonts w:ascii="Times New Roman" w:hAnsi="Times New Roman" w:cs="Times New Roman"/>
          <w:bCs/>
          <w:sz w:val="24"/>
          <w:szCs w:val="24"/>
          <w:vertAlign w:val="superscript"/>
        </w:rPr>
        <w:t>0</w:t>
      </w:r>
    </w:p>
    <w:p w14:paraId="130F9AC9" w14:textId="77777777" w:rsidR="00D67205" w:rsidRDefault="00D67205" w:rsidP="00D67205">
      <w:pPr>
        <w:pStyle w:val="NoSpacing"/>
        <w:numPr>
          <w:ilvl w:val="0"/>
          <w:numId w:val="21"/>
        </w:numPr>
        <w:rPr>
          <w:rFonts w:ascii="Times New Roman" w:hAnsi="Times New Roman" w:cs="Times New Roman"/>
          <w:b/>
          <w:sz w:val="24"/>
          <w:szCs w:val="24"/>
        </w:rPr>
      </w:pPr>
      <w:r>
        <w:rPr>
          <w:rFonts w:ascii="Times New Roman" w:hAnsi="Times New Roman" w:cs="Times New Roman"/>
          <w:b/>
          <w:sz w:val="24"/>
          <w:szCs w:val="24"/>
        </w:rPr>
        <w:t xml:space="preserve">Describe, with the aid of a labelled diagram, how the student found the angle of refraction. </w:t>
      </w:r>
    </w:p>
    <w:p w14:paraId="58B1CDA3" w14:textId="77777777" w:rsidR="00D67205" w:rsidRDefault="00D67205" w:rsidP="00D67205">
      <w:pPr>
        <w:pStyle w:val="NoSpacing"/>
        <w:ind w:left="360"/>
        <w:rPr>
          <w:rFonts w:ascii="Times New Roman" w:hAnsi="Times New Roman" w:cs="Times New Roman"/>
          <w:sz w:val="24"/>
          <w:szCs w:val="24"/>
        </w:rPr>
      </w:pPr>
      <w:r>
        <w:rPr>
          <w:rFonts w:ascii="Times New Roman" w:hAnsi="Times New Roman" w:cs="Times New Roman"/>
          <w:bCs/>
          <w:sz w:val="24"/>
          <w:szCs w:val="24"/>
        </w:rPr>
        <w:t xml:space="preserve">rectangular block </w:t>
      </w:r>
    </w:p>
    <w:p w14:paraId="382ABE08" w14:textId="77777777" w:rsidR="00D67205" w:rsidRDefault="00D67205" w:rsidP="00D67205">
      <w:pPr>
        <w:pStyle w:val="NoSpacing"/>
        <w:ind w:left="360"/>
        <w:rPr>
          <w:rFonts w:ascii="Times New Roman" w:hAnsi="Times New Roman" w:cs="Times New Roman"/>
          <w:sz w:val="24"/>
          <w:szCs w:val="24"/>
        </w:rPr>
      </w:pPr>
      <w:r>
        <w:rPr>
          <w:rFonts w:ascii="Times New Roman" w:hAnsi="Times New Roman" w:cs="Times New Roman"/>
          <w:bCs/>
          <w:sz w:val="24"/>
          <w:szCs w:val="24"/>
        </w:rPr>
        <w:t xml:space="preserve">pins / ray box / laser </w:t>
      </w:r>
      <w:r>
        <w:rPr>
          <w:rFonts w:ascii="Times New Roman" w:hAnsi="Times New Roman" w:cs="Times New Roman"/>
          <w:i/>
          <w:iCs/>
          <w:sz w:val="24"/>
          <w:szCs w:val="24"/>
        </w:rPr>
        <w:t xml:space="preserve">(–1 if no label) </w:t>
      </w:r>
    </w:p>
    <w:p w14:paraId="5AC90E40" w14:textId="77777777" w:rsidR="00D67205" w:rsidRDefault="00D67205" w:rsidP="00D67205">
      <w:pPr>
        <w:pStyle w:val="NoSpacing"/>
        <w:ind w:left="360"/>
        <w:rPr>
          <w:rFonts w:ascii="Times New Roman" w:hAnsi="Times New Roman" w:cs="Times New Roman"/>
          <w:sz w:val="24"/>
          <w:szCs w:val="24"/>
        </w:rPr>
      </w:pPr>
      <w:r>
        <w:rPr>
          <w:rFonts w:ascii="Times New Roman" w:hAnsi="Times New Roman" w:cs="Times New Roman"/>
          <w:bCs/>
          <w:sz w:val="24"/>
          <w:szCs w:val="24"/>
        </w:rPr>
        <w:t xml:space="preserve">correct incident, normal and refracted rays </w:t>
      </w:r>
      <w:proofErr w:type="gramStart"/>
      <w:r>
        <w:rPr>
          <w:rFonts w:ascii="Times New Roman" w:hAnsi="Times New Roman" w:cs="Times New Roman"/>
          <w:bCs/>
          <w:sz w:val="24"/>
          <w:szCs w:val="24"/>
        </w:rPr>
        <w:t>drawn</w:t>
      </w:r>
      <w:proofErr w:type="gramEnd"/>
      <w:r>
        <w:rPr>
          <w:rFonts w:ascii="Times New Roman" w:hAnsi="Times New Roman" w:cs="Times New Roman"/>
          <w:bCs/>
          <w:sz w:val="24"/>
          <w:szCs w:val="24"/>
        </w:rPr>
        <w:t xml:space="preserve"> </w:t>
      </w:r>
    </w:p>
    <w:p w14:paraId="6E3482D1" w14:textId="77777777" w:rsidR="00D67205" w:rsidRDefault="00D67205" w:rsidP="00D67205">
      <w:pPr>
        <w:pStyle w:val="NoSpacing"/>
        <w:ind w:left="360"/>
        <w:rPr>
          <w:rFonts w:ascii="Times New Roman" w:hAnsi="Times New Roman" w:cs="Times New Roman"/>
          <w:sz w:val="24"/>
          <w:szCs w:val="24"/>
        </w:rPr>
      </w:pPr>
      <w:r>
        <w:rPr>
          <w:rFonts w:ascii="Times New Roman" w:hAnsi="Times New Roman" w:cs="Times New Roman"/>
          <w:bCs/>
          <w:sz w:val="24"/>
          <w:szCs w:val="24"/>
        </w:rPr>
        <w:t xml:space="preserve">angle of refraction </w:t>
      </w:r>
      <w:proofErr w:type="gramStart"/>
      <w:r>
        <w:rPr>
          <w:rFonts w:ascii="Times New Roman" w:hAnsi="Times New Roman" w:cs="Times New Roman"/>
          <w:bCs/>
          <w:sz w:val="24"/>
          <w:szCs w:val="24"/>
        </w:rPr>
        <w:t>indicated</w:t>
      </w:r>
      <w:proofErr w:type="gramEnd"/>
      <w:r>
        <w:rPr>
          <w:rFonts w:ascii="Times New Roman" w:hAnsi="Times New Roman" w:cs="Times New Roman"/>
          <w:bCs/>
          <w:sz w:val="24"/>
          <w:szCs w:val="24"/>
        </w:rPr>
        <w:t xml:space="preserve"> </w:t>
      </w:r>
    </w:p>
    <w:p w14:paraId="6F8B7665" w14:textId="77777777" w:rsidR="00D67205" w:rsidRDefault="00D67205" w:rsidP="00D67205">
      <w:pPr>
        <w:pStyle w:val="NoSpacing"/>
        <w:ind w:left="360"/>
        <w:rPr>
          <w:rFonts w:ascii="Times New Roman" w:hAnsi="Times New Roman" w:cs="Times New Roman"/>
          <w:sz w:val="24"/>
          <w:szCs w:val="24"/>
        </w:rPr>
      </w:pPr>
      <w:r>
        <w:rPr>
          <w:rFonts w:ascii="Times New Roman" w:hAnsi="Times New Roman" w:cs="Times New Roman"/>
          <w:bCs/>
          <w:sz w:val="24"/>
          <w:szCs w:val="24"/>
        </w:rPr>
        <w:t>protractor / trigonometry</w:t>
      </w:r>
    </w:p>
    <w:p w14:paraId="544A053D" w14:textId="77777777" w:rsidR="00D67205" w:rsidRDefault="00D67205" w:rsidP="00D67205">
      <w:pPr>
        <w:pStyle w:val="NoSpacing"/>
        <w:numPr>
          <w:ilvl w:val="0"/>
          <w:numId w:val="21"/>
        </w:numPr>
        <w:rPr>
          <w:rFonts w:ascii="Times New Roman" w:hAnsi="Times New Roman" w:cs="Times New Roman"/>
          <w:b/>
          <w:sz w:val="24"/>
          <w:szCs w:val="24"/>
        </w:rPr>
      </w:pPr>
      <w:r>
        <w:rPr>
          <w:rFonts w:ascii="Times New Roman" w:hAnsi="Times New Roman" w:cs="Times New Roman"/>
          <w:b/>
          <w:sz w:val="24"/>
          <w:szCs w:val="24"/>
        </w:rPr>
        <w:t xml:space="preserve">Calculate a value for the refractive index of the substance by drawing a suitable graph based on the recorded data. </w:t>
      </w:r>
    </w:p>
    <w:tbl>
      <w:tblPr>
        <w:tblStyle w:val="TableGrid"/>
        <w:tblpPr w:leftFromText="180" w:rightFromText="180" w:vertAnchor="text" w:horzAnchor="margin" w:tblpXSpec="right" w:tblpY="144"/>
        <w:tblW w:w="0" w:type="auto"/>
        <w:tblLook w:val="04A0" w:firstRow="1" w:lastRow="0" w:firstColumn="1" w:lastColumn="0" w:noHBand="0" w:noVBand="1"/>
      </w:tblPr>
      <w:tblGrid>
        <w:gridCol w:w="1701"/>
        <w:gridCol w:w="699"/>
        <w:gridCol w:w="718"/>
        <w:gridCol w:w="709"/>
        <w:gridCol w:w="709"/>
        <w:gridCol w:w="708"/>
        <w:gridCol w:w="636"/>
        <w:gridCol w:w="709"/>
      </w:tblGrid>
      <w:tr w:rsidR="00D67205" w14:paraId="1B577863" w14:textId="77777777" w:rsidTr="00D67205">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B7DB70" w14:textId="77777777" w:rsidR="00D67205" w:rsidRDefault="00D67205">
            <w:pPr>
              <w:pStyle w:val="NoSpacing"/>
              <w:rPr>
                <w:i/>
                <w:sz w:val="24"/>
                <w:szCs w:val="24"/>
              </w:rPr>
            </w:pPr>
            <w:r>
              <w:rPr>
                <w:i/>
                <w:sz w:val="24"/>
                <w:szCs w:val="24"/>
              </w:rPr>
              <w:t xml:space="preserve">Sin </w:t>
            </w:r>
            <w:proofErr w:type="spellStart"/>
            <w:r>
              <w:rPr>
                <w:i/>
                <w:sz w:val="24"/>
                <w:szCs w:val="24"/>
              </w:rPr>
              <w:t>i</w:t>
            </w:r>
            <w:proofErr w:type="spellEnd"/>
          </w:p>
        </w:tc>
        <w:tc>
          <w:tcPr>
            <w:tcW w:w="6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66A2F34" w14:textId="77777777" w:rsidR="00D67205" w:rsidRDefault="00D67205">
            <w:pPr>
              <w:pStyle w:val="NoSpacing"/>
              <w:rPr>
                <w:sz w:val="24"/>
                <w:szCs w:val="24"/>
              </w:rPr>
            </w:pPr>
            <w:r>
              <w:rPr>
                <w:sz w:val="24"/>
                <w:szCs w:val="24"/>
              </w:rPr>
              <w:t>0.34</w:t>
            </w:r>
          </w:p>
        </w:tc>
        <w:tc>
          <w:tcPr>
            <w:tcW w:w="7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A1BDB9" w14:textId="77777777" w:rsidR="00D67205" w:rsidRDefault="00D67205">
            <w:pPr>
              <w:pStyle w:val="NoSpacing"/>
              <w:rPr>
                <w:sz w:val="24"/>
                <w:szCs w:val="24"/>
              </w:rPr>
            </w:pPr>
            <w:r>
              <w:rPr>
                <w:sz w:val="24"/>
                <w:szCs w:val="24"/>
              </w:rPr>
              <w:t>0.50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F84842" w14:textId="77777777" w:rsidR="00D67205" w:rsidRDefault="00D67205">
            <w:pPr>
              <w:pStyle w:val="NoSpacing"/>
              <w:rPr>
                <w:sz w:val="24"/>
                <w:szCs w:val="24"/>
              </w:rPr>
            </w:pPr>
            <w:r>
              <w:rPr>
                <w:sz w:val="24"/>
                <w:szCs w:val="24"/>
              </w:rPr>
              <w:t>0.64</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CF8F519" w14:textId="77777777" w:rsidR="00D67205" w:rsidRDefault="00D67205">
            <w:pPr>
              <w:pStyle w:val="NoSpacing"/>
              <w:rPr>
                <w:sz w:val="24"/>
                <w:szCs w:val="24"/>
              </w:rPr>
            </w:pPr>
            <w:r>
              <w:rPr>
                <w:sz w:val="24"/>
                <w:szCs w:val="24"/>
              </w:rPr>
              <w:t>0.77</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DFBA38" w14:textId="77777777" w:rsidR="00D67205" w:rsidRDefault="00D67205">
            <w:pPr>
              <w:pStyle w:val="NoSpacing"/>
              <w:rPr>
                <w:sz w:val="24"/>
                <w:szCs w:val="24"/>
              </w:rPr>
            </w:pPr>
            <w:r>
              <w:rPr>
                <w:sz w:val="24"/>
                <w:szCs w:val="24"/>
              </w:rPr>
              <w:t>0.87</w:t>
            </w:r>
          </w:p>
        </w:tc>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2F7ACD2" w14:textId="77777777" w:rsidR="00D67205" w:rsidRDefault="00D67205">
            <w:pPr>
              <w:pStyle w:val="NoSpacing"/>
              <w:rPr>
                <w:sz w:val="24"/>
                <w:szCs w:val="24"/>
              </w:rPr>
            </w:pPr>
            <w:r>
              <w:rPr>
                <w:sz w:val="24"/>
                <w:szCs w:val="24"/>
              </w:rPr>
              <w:t>0.94</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2ADA9CA" w14:textId="77777777" w:rsidR="00D67205" w:rsidRDefault="00D67205">
            <w:pPr>
              <w:pStyle w:val="NoSpacing"/>
              <w:rPr>
                <w:sz w:val="24"/>
                <w:szCs w:val="24"/>
              </w:rPr>
            </w:pPr>
            <w:r>
              <w:rPr>
                <w:sz w:val="24"/>
                <w:szCs w:val="24"/>
              </w:rPr>
              <w:t>0.98</w:t>
            </w:r>
          </w:p>
        </w:tc>
      </w:tr>
      <w:tr w:rsidR="00D67205" w14:paraId="66E68964" w14:textId="77777777" w:rsidTr="00D67205">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5B224D1" w14:textId="77777777" w:rsidR="00D67205" w:rsidRDefault="00D67205">
            <w:pPr>
              <w:pStyle w:val="NoSpacing"/>
              <w:rPr>
                <w:i/>
                <w:sz w:val="24"/>
                <w:szCs w:val="24"/>
              </w:rPr>
            </w:pPr>
            <w:r>
              <w:rPr>
                <w:i/>
                <w:sz w:val="24"/>
                <w:szCs w:val="24"/>
              </w:rPr>
              <w:t>Sin r</w:t>
            </w:r>
          </w:p>
        </w:tc>
        <w:tc>
          <w:tcPr>
            <w:tcW w:w="6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E3B17E8" w14:textId="77777777" w:rsidR="00D67205" w:rsidRDefault="00D67205">
            <w:pPr>
              <w:pStyle w:val="NoSpacing"/>
              <w:rPr>
                <w:sz w:val="24"/>
                <w:szCs w:val="24"/>
              </w:rPr>
            </w:pPr>
            <w:r>
              <w:rPr>
                <w:sz w:val="24"/>
                <w:szCs w:val="24"/>
              </w:rPr>
              <w:t>0.23</w:t>
            </w:r>
          </w:p>
        </w:tc>
        <w:tc>
          <w:tcPr>
            <w:tcW w:w="7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C10D8AD" w14:textId="77777777" w:rsidR="00D67205" w:rsidRDefault="00D67205">
            <w:pPr>
              <w:pStyle w:val="NoSpacing"/>
              <w:rPr>
                <w:sz w:val="24"/>
                <w:szCs w:val="24"/>
              </w:rPr>
            </w:pPr>
            <w:r>
              <w:rPr>
                <w:sz w:val="24"/>
                <w:szCs w:val="24"/>
              </w:rPr>
              <w:t>0.34</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5543EF" w14:textId="77777777" w:rsidR="00D67205" w:rsidRDefault="00D67205">
            <w:pPr>
              <w:pStyle w:val="NoSpacing"/>
              <w:rPr>
                <w:sz w:val="24"/>
                <w:szCs w:val="24"/>
              </w:rPr>
            </w:pPr>
            <w:r>
              <w:rPr>
                <w:sz w:val="24"/>
                <w:szCs w:val="24"/>
              </w:rPr>
              <w:t>0.45</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1BEE8F" w14:textId="77777777" w:rsidR="00D67205" w:rsidRDefault="00D67205">
            <w:pPr>
              <w:pStyle w:val="NoSpacing"/>
              <w:rPr>
                <w:sz w:val="24"/>
                <w:szCs w:val="24"/>
              </w:rPr>
            </w:pPr>
            <w:r>
              <w:rPr>
                <w:sz w:val="24"/>
                <w:szCs w:val="24"/>
              </w:rPr>
              <w:t>0.39</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99BA969" w14:textId="77777777" w:rsidR="00D67205" w:rsidRDefault="00D67205">
            <w:pPr>
              <w:pStyle w:val="NoSpacing"/>
              <w:rPr>
                <w:sz w:val="24"/>
                <w:szCs w:val="24"/>
              </w:rPr>
            </w:pPr>
            <w:r>
              <w:rPr>
                <w:sz w:val="24"/>
                <w:szCs w:val="24"/>
              </w:rPr>
              <w:t>0.59</w:t>
            </w:r>
          </w:p>
        </w:tc>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3BEE33C" w14:textId="77777777" w:rsidR="00D67205" w:rsidRDefault="00D67205">
            <w:pPr>
              <w:pStyle w:val="NoSpacing"/>
              <w:rPr>
                <w:sz w:val="24"/>
                <w:szCs w:val="24"/>
              </w:rPr>
            </w:pPr>
            <w:r>
              <w:rPr>
                <w:sz w:val="24"/>
                <w:szCs w:val="24"/>
              </w:rPr>
              <w:t>0.64</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D203037" w14:textId="77777777" w:rsidR="00D67205" w:rsidRDefault="00D67205">
            <w:pPr>
              <w:pStyle w:val="NoSpacing"/>
              <w:rPr>
                <w:sz w:val="24"/>
                <w:szCs w:val="24"/>
              </w:rPr>
            </w:pPr>
            <w:r>
              <w:rPr>
                <w:sz w:val="24"/>
                <w:szCs w:val="24"/>
              </w:rPr>
              <w:t>0.68</w:t>
            </w:r>
          </w:p>
        </w:tc>
      </w:tr>
    </w:tbl>
    <w:p w14:paraId="3531B23F" w14:textId="77777777" w:rsidR="00D67205" w:rsidRDefault="00D67205" w:rsidP="00D67205">
      <w:pPr>
        <w:pStyle w:val="NoSpacing"/>
        <w:ind w:left="360"/>
        <w:rPr>
          <w:rFonts w:ascii="Times New Roman" w:hAnsi="Times New Roman" w:cs="Times New Roman"/>
          <w:sz w:val="24"/>
          <w:szCs w:val="24"/>
        </w:rPr>
      </w:pPr>
      <w:r>
        <w:rPr>
          <w:rFonts w:ascii="Times New Roman" w:hAnsi="Times New Roman" w:cs="Times New Roman"/>
          <w:bCs/>
          <w:sz w:val="24"/>
          <w:szCs w:val="24"/>
        </w:rPr>
        <w:t xml:space="preserve">sin </w:t>
      </w:r>
      <w:proofErr w:type="spellStart"/>
      <w:r>
        <w:rPr>
          <w:rFonts w:ascii="Times New Roman" w:hAnsi="Times New Roman" w:cs="Times New Roman"/>
          <w:bCs/>
          <w:i/>
          <w:iCs/>
          <w:sz w:val="24"/>
          <w:szCs w:val="24"/>
        </w:rPr>
        <w:t>i</w:t>
      </w:r>
      <w:proofErr w:type="spellEnd"/>
      <w:r>
        <w:rPr>
          <w:rFonts w:ascii="Times New Roman" w:hAnsi="Times New Roman" w:cs="Times New Roman"/>
          <w:bCs/>
          <w:i/>
          <w:iCs/>
          <w:sz w:val="24"/>
          <w:szCs w:val="24"/>
        </w:rPr>
        <w:t xml:space="preserve"> </w:t>
      </w:r>
      <w:r>
        <w:rPr>
          <w:rFonts w:ascii="Times New Roman" w:hAnsi="Times New Roman" w:cs="Times New Roman"/>
          <w:bCs/>
          <w:sz w:val="24"/>
          <w:szCs w:val="24"/>
        </w:rPr>
        <w:t xml:space="preserve">and sin </w:t>
      </w:r>
      <w:r>
        <w:rPr>
          <w:rFonts w:ascii="Times New Roman" w:hAnsi="Times New Roman" w:cs="Times New Roman"/>
          <w:bCs/>
          <w:i/>
          <w:iCs/>
          <w:sz w:val="24"/>
          <w:szCs w:val="24"/>
        </w:rPr>
        <w:t xml:space="preserve">r </w:t>
      </w:r>
      <w:proofErr w:type="gramStart"/>
      <w:r>
        <w:rPr>
          <w:rFonts w:ascii="Times New Roman" w:hAnsi="Times New Roman" w:cs="Times New Roman"/>
          <w:bCs/>
          <w:sz w:val="24"/>
          <w:szCs w:val="24"/>
        </w:rPr>
        <w:t>calculated</w:t>
      </w:r>
      <w:proofErr w:type="gramEnd"/>
      <w:r>
        <w:rPr>
          <w:rFonts w:ascii="Times New Roman" w:hAnsi="Times New Roman" w:cs="Times New Roman"/>
          <w:bCs/>
          <w:sz w:val="24"/>
          <w:szCs w:val="24"/>
        </w:rPr>
        <w:t xml:space="preserve">  </w:t>
      </w:r>
    </w:p>
    <w:p w14:paraId="4E8FEA76" w14:textId="77777777" w:rsidR="00D67205" w:rsidRDefault="00D67205" w:rsidP="00D67205">
      <w:pPr>
        <w:pStyle w:val="NoSpacing"/>
        <w:ind w:left="360"/>
        <w:rPr>
          <w:rFonts w:ascii="Times New Roman" w:hAnsi="Times New Roman" w:cs="Times New Roman"/>
          <w:sz w:val="24"/>
          <w:szCs w:val="24"/>
        </w:rPr>
      </w:pPr>
      <w:r>
        <w:rPr>
          <w:rFonts w:ascii="Times New Roman" w:hAnsi="Times New Roman" w:cs="Times New Roman"/>
          <w:bCs/>
          <w:sz w:val="24"/>
          <w:szCs w:val="24"/>
        </w:rPr>
        <w:t xml:space="preserve">axes </w:t>
      </w:r>
      <w:proofErr w:type="gramStart"/>
      <w:r>
        <w:rPr>
          <w:rFonts w:ascii="Times New Roman" w:hAnsi="Times New Roman" w:cs="Times New Roman"/>
          <w:bCs/>
          <w:sz w:val="24"/>
          <w:szCs w:val="24"/>
        </w:rPr>
        <w:t>labelled</w:t>
      </w:r>
      <w:proofErr w:type="gramEnd"/>
      <w:r>
        <w:rPr>
          <w:rFonts w:ascii="Times New Roman" w:hAnsi="Times New Roman" w:cs="Times New Roman"/>
          <w:bCs/>
          <w:sz w:val="24"/>
          <w:szCs w:val="24"/>
        </w:rPr>
        <w:t xml:space="preserve"> </w:t>
      </w:r>
    </w:p>
    <w:p w14:paraId="022286F7" w14:textId="77777777" w:rsidR="00D67205" w:rsidRDefault="00D67205" w:rsidP="00D67205">
      <w:pPr>
        <w:pStyle w:val="NoSpacing"/>
        <w:ind w:left="360"/>
        <w:rPr>
          <w:rFonts w:ascii="Times New Roman" w:hAnsi="Times New Roman" w:cs="Times New Roman"/>
          <w:i/>
          <w:iCs/>
          <w:sz w:val="24"/>
          <w:szCs w:val="24"/>
        </w:rPr>
      </w:pPr>
      <w:r>
        <w:rPr>
          <w:rFonts w:ascii="Times New Roman" w:hAnsi="Times New Roman" w:cs="Times New Roman"/>
          <w:bCs/>
          <w:sz w:val="24"/>
          <w:szCs w:val="24"/>
        </w:rPr>
        <w:t xml:space="preserve">6 points </w:t>
      </w:r>
      <w:proofErr w:type="gramStart"/>
      <w:r>
        <w:rPr>
          <w:rFonts w:ascii="Times New Roman" w:hAnsi="Times New Roman" w:cs="Times New Roman"/>
          <w:bCs/>
          <w:sz w:val="24"/>
          <w:szCs w:val="24"/>
        </w:rPr>
        <w:t>plotted</w:t>
      </w:r>
      <w:proofErr w:type="gramEnd"/>
      <w:r>
        <w:rPr>
          <w:rFonts w:ascii="Times New Roman" w:hAnsi="Times New Roman" w:cs="Times New Roman"/>
          <w:bCs/>
          <w:sz w:val="24"/>
          <w:szCs w:val="24"/>
        </w:rPr>
        <w:t xml:space="preserve"> </w:t>
      </w:r>
    </w:p>
    <w:p w14:paraId="01A059E5" w14:textId="77777777" w:rsidR="00D67205" w:rsidRDefault="00D67205" w:rsidP="00D67205">
      <w:pPr>
        <w:pStyle w:val="NoSpacing"/>
        <w:ind w:left="360"/>
        <w:rPr>
          <w:rFonts w:ascii="Times New Roman" w:hAnsi="Times New Roman" w:cs="Times New Roman"/>
          <w:sz w:val="24"/>
          <w:szCs w:val="24"/>
        </w:rPr>
      </w:pPr>
      <w:r>
        <w:rPr>
          <w:rFonts w:ascii="Times New Roman" w:hAnsi="Times New Roman" w:cs="Times New Roman"/>
          <w:bCs/>
          <w:sz w:val="24"/>
          <w:szCs w:val="24"/>
        </w:rPr>
        <w:t xml:space="preserve">straight line with good fit </w:t>
      </w:r>
    </w:p>
    <w:p w14:paraId="7FA56774" w14:textId="77777777" w:rsidR="00D67205" w:rsidRDefault="00D67205" w:rsidP="00D67205">
      <w:pPr>
        <w:pStyle w:val="NoSpacing"/>
        <w:ind w:left="360"/>
        <w:rPr>
          <w:rFonts w:ascii="Times New Roman" w:hAnsi="Times New Roman" w:cs="Times New Roman"/>
          <w:sz w:val="24"/>
          <w:szCs w:val="24"/>
        </w:rPr>
      </w:pPr>
      <w:r>
        <w:rPr>
          <w:rFonts w:ascii="Times New Roman" w:hAnsi="Times New Roman" w:cs="Times New Roman"/>
          <w:bCs/>
          <w:sz w:val="24"/>
          <w:szCs w:val="24"/>
        </w:rPr>
        <w:t xml:space="preserve">method for finding </w:t>
      </w:r>
      <w:proofErr w:type="gramStart"/>
      <w:r>
        <w:rPr>
          <w:rFonts w:ascii="Times New Roman" w:hAnsi="Times New Roman" w:cs="Times New Roman"/>
          <w:bCs/>
          <w:sz w:val="24"/>
          <w:szCs w:val="24"/>
        </w:rPr>
        <w:t>slope</w:t>
      </w:r>
      <w:proofErr w:type="gramEnd"/>
      <w:r>
        <w:rPr>
          <w:rFonts w:ascii="Times New Roman" w:hAnsi="Times New Roman" w:cs="Times New Roman"/>
          <w:bCs/>
          <w:sz w:val="24"/>
          <w:szCs w:val="24"/>
        </w:rPr>
        <w:t xml:space="preserve"> </w:t>
      </w:r>
    </w:p>
    <w:p w14:paraId="077EC5FF" w14:textId="77777777" w:rsidR="00D67205" w:rsidRDefault="00D67205" w:rsidP="00D67205">
      <w:pPr>
        <w:pStyle w:val="NoSpacing"/>
        <w:ind w:left="360"/>
        <w:rPr>
          <w:rFonts w:ascii="Times New Roman" w:hAnsi="Times New Roman" w:cs="Times New Roman"/>
          <w:sz w:val="24"/>
          <w:szCs w:val="24"/>
        </w:rPr>
      </w:pPr>
      <w:r>
        <w:rPr>
          <w:rFonts w:ascii="Times New Roman" w:hAnsi="Times New Roman" w:cs="Times New Roman"/>
          <w:bCs/>
          <w:sz w:val="24"/>
          <w:szCs w:val="24"/>
        </w:rPr>
        <w:t>slope = n ≈ 1.44</w:t>
      </w:r>
    </w:p>
    <w:p w14:paraId="257E8DD9" w14:textId="77777777" w:rsidR="00D67205" w:rsidRDefault="00D67205" w:rsidP="00D67205">
      <w:pPr>
        <w:pStyle w:val="NoSpacing"/>
        <w:numPr>
          <w:ilvl w:val="0"/>
          <w:numId w:val="21"/>
        </w:numPr>
        <w:rPr>
          <w:rFonts w:ascii="Times New Roman" w:hAnsi="Times New Roman" w:cs="Times New Roman"/>
          <w:sz w:val="24"/>
          <w:szCs w:val="24"/>
        </w:rPr>
      </w:pPr>
      <w:r>
        <w:rPr>
          <w:rFonts w:ascii="Times New Roman" w:hAnsi="Times New Roman" w:cs="Times New Roman"/>
          <w:b/>
          <w:sz w:val="24"/>
          <w:szCs w:val="24"/>
        </w:rPr>
        <w:t>Give two reasons for this.</w:t>
      </w:r>
      <w:r>
        <w:rPr>
          <w:rFonts w:ascii="Times New Roman" w:hAnsi="Times New Roman" w:cs="Times New Roman"/>
          <w:sz w:val="24"/>
          <w:szCs w:val="24"/>
        </w:rPr>
        <w:br/>
      </w:r>
      <w:r>
        <w:rPr>
          <w:rFonts w:ascii="Times New Roman" w:hAnsi="Times New Roman" w:cs="Times New Roman"/>
          <w:bCs/>
          <w:sz w:val="24"/>
          <w:szCs w:val="24"/>
        </w:rPr>
        <w:t xml:space="preserve">outliers can be identified / slope gives weighted mean / reference to origin / reference to Tan </w:t>
      </w:r>
      <w:proofErr w:type="gramStart"/>
      <w:r>
        <w:rPr>
          <w:rFonts w:ascii="Times New Roman" w:hAnsi="Times New Roman" w:cs="Times New Roman"/>
          <w:bCs/>
          <w:sz w:val="24"/>
          <w:szCs w:val="24"/>
        </w:rPr>
        <w:t>θ</w:t>
      </w:r>
      <w:proofErr w:type="gramEnd"/>
    </w:p>
    <w:p w14:paraId="031478E1" w14:textId="77777777" w:rsidR="00D67205" w:rsidRDefault="00D67205" w:rsidP="00D67205">
      <w:pPr>
        <w:pStyle w:val="NoSpacing"/>
        <w:rPr>
          <w:rFonts w:ascii="Times New Roman" w:hAnsi="Times New Roman" w:cs="Times New Roman"/>
          <w:sz w:val="24"/>
          <w:szCs w:val="24"/>
        </w:rPr>
      </w:pPr>
    </w:p>
    <w:p w14:paraId="436E084F" w14:textId="77777777" w:rsidR="00D67205" w:rsidRDefault="00D67205" w:rsidP="00D67205">
      <w:pPr>
        <w:pStyle w:val="NoSpacing"/>
        <w:rPr>
          <w:rFonts w:ascii="Times New Roman" w:hAnsi="Times New Roman" w:cs="Times New Roman"/>
          <w:sz w:val="24"/>
          <w:szCs w:val="24"/>
        </w:rPr>
      </w:pPr>
    </w:p>
    <w:p w14:paraId="6F419DDC" w14:textId="77777777" w:rsidR="00D67205" w:rsidRDefault="00D67205" w:rsidP="00D67205">
      <w:pPr>
        <w:rPr>
          <w:rFonts w:ascii="Times New Roman" w:hAnsi="Times New Roman" w:cs="Times New Roman"/>
          <w:b/>
          <w:sz w:val="24"/>
          <w:szCs w:val="24"/>
        </w:rPr>
      </w:pPr>
      <w:r>
        <w:rPr>
          <w:rFonts w:ascii="Times New Roman" w:hAnsi="Times New Roman" w:cs="Times New Roman"/>
          <w:b/>
          <w:sz w:val="24"/>
          <w:szCs w:val="24"/>
        </w:rPr>
        <w:br w:type="page"/>
      </w:r>
    </w:p>
    <w:p w14:paraId="4351E5A0" w14:textId="77777777" w:rsidR="00D67205" w:rsidRDefault="00D67205" w:rsidP="00D67205">
      <w:pPr>
        <w:pStyle w:val="NoSpacing"/>
        <w:rPr>
          <w:rFonts w:ascii="Times New Roman" w:hAnsi="Times New Roman" w:cs="Times New Roman"/>
          <w:b/>
          <w:sz w:val="24"/>
          <w:szCs w:val="24"/>
        </w:rPr>
      </w:pPr>
      <w:r>
        <w:rPr>
          <w:rFonts w:ascii="Times New Roman" w:hAnsi="Times New Roman" w:cs="Times New Roman"/>
          <w:b/>
          <w:sz w:val="24"/>
          <w:szCs w:val="24"/>
        </w:rPr>
        <w:lastRenderedPageBreak/>
        <w:t>2014 Question 3</w:t>
      </w:r>
    </w:p>
    <w:p w14:paraId="37E309C3" w14:textId="77777777" w:rsidR="00D67205" w:rsidRDefault="00D67205" w:rsidP="00D67205">
      <w:pPr>
        <w:pStyle w:val="NoSpacing"/>
        <w:numPr>
          <w:ilvl w:val="0"/>
          <w:numId w:val="22"/>
        </w:numPr>
        <w:rPr>
          <w:rFonts w:ascii="Times New Roman" w:hAnsi="Times New Roman" w:cs="Times New Roman"/>
          <w:b/>
          <w:sz w:val="24"/>
          <w:szCs w:val="24"/>
        </w:rPr>
      </w:pPr>
      <w:r>
        <w:rPr>
          <w:rFonts w:ascii="Times New Roman" w:hAnsi="Times New Roman" w:cs="Times New Roman"/>
          <w:b/>
          <w:sz w:val="24"/>
          <w:szCs w:val="24"/>
        </w:rPr>
        <w:t>Draw a labelled diagram of the apparatus used in the experiment.</w:t>
      </w:r>
    </w:p>
    <w:p w14:paraId="1BFA4121" w14:textId="77777777" w:rsidR="00D67205" w:rsidRDefault="00D67205" w:rsidP="00D67205">
      <w:pPr>
        <w:pStyle w:val="NoSpacing"/>
        <w:ind w:left="360"/>
        <w:rPr>
          <w:rFonts w:ascii="Times New Roman" w:hAnsi="Times New Roman" w:cs="Times New Roman"/>
          <w:sz w:val="24"/>
          <w:szCs w:val="24"/>
        </w:rPr>
      </w:pPr>
      <w:r>
        <w:rPr>
          <w:rFonts w:ascii="Times New Roman" w:hAnsi="Times New Roman" w:cs="Times New Roman"/>
          <w:bCs/>
          <w:sz w:val="24"/>
          <w:szCs w:val="24"/>
        </w:rPr>
        <w:t xml:space="preserve">(Vibrating) tuning fork </w:t>
      </w:r>
    </w:p>
    <w:p w14:paraId="6AA146CF" w14:textId="77777777" w:rsidR="00D67205" w:rsidRDefault="00D67205" w:rsidP="00D67205">
      <w:pPr>
        <w:pStyle w:val="NoSpacing"/>
        <w:ind w:left="360"/>
        <w:rPr>
          <w:rFonts w:ascii="Times New Roman" w:hAnsi="Times New Roman" w:cs="Times New Roman"/>
          <w:sz w:val="24"/>
          <w:szCs w:val="24"/>
        </w:rPr>
      </w:pPr>
      <w:r>
        <w:rPr>
          <w:rFonts w:ascii="Times New Roman" w:hAnsi="Times New Roman" w:cs="Times New Roman"/>
          <w:bCs/>
          <w:sz w:val="24"/>
          <w:szCs w:val="24"/>
        </w:rPr>
        <w:t xml:space="preserve">Column of air </w:t>
      </w:r>
    </w:p>
    <w:p w14:paraId="48265967" w14:textId="77777777" w:rsidR="00D67205" w:rsidRDefault="00D67205" w:rsidP="00D67205">
      <w:pPr>
        <w:pStyle w:val="NoSpacing"/>
        <w:ind w:left="360"/>
        <w:rPr>
          <w:rFonts w:ascii="Times New Roman" w:hAnsi="Times New Roman" w:cs="Times New Roman"/>
          <w:bCs/>
          <w:sz w:val="24"/>
          <w:szCs w:val="24"/>
        </w:rPr>
      </w:pPr>
      <w:r>
        <w:rPr>
          <w:rFonts w:ascii="Times New Roman" w:hAnsi="Times New Roman" w:cs="Times New Roman"/>
          <w:bCs/>
          <w:sz w:val="24"/>
          <w:szCs w:val="24"/>
        </w:rPr>
        <w:t>Means of changing length of column / metre stick and callipers</w:t>
      </w:r>
    </w:p>
    <w:p w14:paraId="024094F8" w14:textId="77777777" w:rsidR="00D67205" w:rsidRDefault="00D67205" w:rsidP="00D67205">
      <w:pPr>
        <w:pStyle w:val="NoSpacing"/>
        <w:numPr>
          <w:ilvl w:val="0"/>
          <w:numId w:val="22"/>
        </w:numPr>
        <w:rPr>
          <w:rFonts w:ascii="Times New Roman" w:hAnsi="Times New Roman" w:cs="Times New Roman"/>
          <w:sz w:val="24"/>
          <w:szCs w:val="24"/>
        </w:rPr>
      </w:pPr>
      <w:r>
        <w:rPr>
          <w:rFonts w:ascii="Times New Roman" w:hAnsi="Times New Roman" w:cs="Times New Roman"/>
          <w:b/>
          <w:sz w:val="24"/>
          <w:szCs w:val="24"/>
        </w:rPr>
        <w:t>Describe how the first position of resonance was found.</w:t>
      </w: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Cs/>
          <w:sz w:val="24"/>
          <w:szCs w:val="24"/>
        </w:rPr>
        <w:t xml:space="preserve">hold (vibrating) fork over column </w:t>
      </w:r>
    </w:p>
    <w:p w14:paraId="029FABB0" w14:textId="77777777" w:rsidR="00D67205" w:rsidRDefault="00D67205" w:rsidP="00D67205">
      <w:pPr>
        <w:pStyle w:val="NoSpacing"/>
        <w:ind w:left="360"/>
        <w:rPr>
          <w:rFonts w:ascii="Times New Roman" w:hAnsi="Times New Roman" w:cs="Times New Roman"/>
          <w:sz w:val="24"/>
          <w:szCs w:val="24"/>
        </w:rPr>
      </w:pPr>
      <w:r>
        <w:rPr>
          <w:rFonts w:ascii="Times New Roman" w:hAnsi="Times New Roman" w:cs="Times New Roman"/>
          <w:bCs/>
          <w:sz w:val="24"/>
          <w:szCs w:val="24"/>
        </w:rPr>
        <w:t xml:space="preserve">Increase length of column (from zero)  </w:t>
      </w:r>
    </w:p>
    <w:p w14:paraId="428A3E41" w14:textId="77777777" w:rsidR="00D67205" w:rsidRDefault="00D67205" w:rsidP="00D67205">
      <w:pPr>
        <w:pStyle w:val="NoSpacing"/>
        <w:ind w:left="360"/>
        <w:rPr>
          <w:rFonts w:ascii="Times New Roman" w:hAnsi="Times New Roman" w:cs="Times New Roman"/>
          <w:sz w:val="24"/>
          <w:szCs w:val="24"/>
        </w:rPr>
      </w:pPr>
      <w:r>
        <w:rPr>
          <w:rFonts w:ascii="Times New Roman" w:hAnsi="Times New Roman" w:cs="Times New Roman"/>
          <w:bCs/>
          <w:sz w:val="24"/>
          <w:szCs w:val="24"/>
        </w:rPr>
        <w:t>Until (loudest) sound is heard (from column)</w:t>
      </w:r>
    </w:p>
    <w:p w14:paraId="4C8320BE" w14:textId="77777777" w:rsidR="00D67205" w:rsidRDefault="00D67205" w:rsidP="00D67205">
      <w:pPr>
        <w:pStyle w:val="NoSpacing"/>
        <w:numPr>
          <w:ilvl w:val="0"/>
          <w:numId w:val="22"/>
        </w:numPr>
        <w:rPr>
          <w:rFonts w:ascii="Times New Roman" w:hAnsi="Times New Roman" w:cs="Times New Roman"/>
          <w:b/>
          <w:sz w:val="24"/>
          <w:szCs w:val="24"/>
        </w:rPr>
      </w:pPr>
      <w:r>
        <w:rPr>
          <w:rFonts w:ascii="Times New Roman" w:hAnsi="Times New Roman" w:cs="Times New Roman"/>
          <w:b/>
          <w:sz w:val="24"/>
          <w:szCs w:val="24"/>
        </w:rPr>
        <w:t xml:space="preserve">Using the recorded data, calculate the speed of sound in air. </w:t>
      </w:r>
    </w:p>
    <w:p w14:paraId="5D8C091D" w14:textId="77777777" w:rsidR="00D67205" w:rsidRDefault="00D67205" w:rsidP="00D67205">
      <w:pPr>
        <w:pStyle w:val="Default"/>
        <w:ind w:left="360"/>
      </w:pPr>
      <w:r>
        <w:rPr>
          <w:bCs/>
        </w:rPr>
        <w:t>v = 4</w:t>
      </w:r>
      <w:proofErr w:type="gramStart"/>
      <w:r>
        <w:rPr>
          <w:bCs/>
        </w:rPr>
        <w:t>f(</w:t>
      </w:r>
      <w:proofErr w:type="gramEnd"/>
      <w:r>
        <w:rPr>
          <w:bCs/>
        </w:rPr>
        <w:t xml:space="preserve">l + 0.3d) </w:t>
      </w:r>
    </w:p>
    <w:p w14:paraId="6046938C" w14:textId="77777777" w:rsidR="00D67205" w:rsidRDefault="00D67205" w:rsidP="00D67205">
      <w:pPr>
        <w:pStyle w:val="Default"/>
        <w:ind w:left="360"/>
      </w:pPr>
      <w:r>
        <w:rPr>
          <w:bCs/>
        </w:rPr>
        <w:t>v = 4</w:t>
      </w:r>
      <w:proofErr w:type="gramStart"/>
      <w:r>
        <w:rPr>
          <w:bCs/>
        </w:rPr>
        <w:t>f(</w:t>
      </w:r>
      <w:proofErr w:type="gramEnd"/>
      <w:r>
        <w:rPr>
          <w:bCs/>
        </w:rPr>
        <w:t xml:space="preserve">0.16545)  </w:t>
      </w:r>
    </w:p>
    <w:p w14:paraId="0E973EEC" w14:textId="77777777" w:rsidR="00D67205" w:rsidRDefault="00D67205" w:rsidP="00D67205">
      <w:pPr>
        <w:pStyle w:val="NoSpacing"/>
        <w:ind w:left="360"/>
        <w:rPr>
          <w:rFonts w:ascii="Times New Roman" w:hAnsi="Times New Roman" w:cs="Times New Roman"/>
          <w:sz w:val="24"/>
          <w:szCs w:val="24"/>
        </w:rPr>
      </w:pPr>
      <w:r>
        <w:rPr>
          <w:rFonts w:ascii="Times New Roman" w:hAnsi="Times New Roman" w:cs="Times New Roman"/>
          <w:bCs/>
          <w:sz w:val="24"/>
          <w:szCs w:val="24"/>
        </w:rPr>
        <w:t>v = 338.8 m s</w:t>
      </w:r>
      <w:r>
        <w:rPr>
          <w:rFonts w:ascii="Times New Roman" w:hAnsi="Times New Roman" w:cs="Times New Roman"/>
          <w:bCs/>
          <w:sz w:val="24"/>
          <w:szCs w:val="24"/>
          <w:vertAlign w:val="superscript"/>
        </w:rPr>
        <w:t>–1</w:t>
      </w:r>
    </w:p>
    <w:p w14:paraId="5B55AE23" w14:textId="77777777" w:rsidR="00D67205" w:rsidRDefault="00D67205" w:rsidP="00D67205">
      <w:pPr>
        <w:pStyle w:val="NoSpacing"/>
        <w:numPr>
          <w:ilvl w:val="0"/>
          <w:numId w:val="22"/>
        </w:numPr>
        <w:rPr>
          <w:rFonts w:ascii="Times New Roman" w:hAnsi="Times New Roman" w:cs="Times New Roman"/>
          <w:b/>
          <w:sz w:val="24"/>
          <w:szCs w:val="24"/>
        </w:rPr>
      </w:pPr>
      <w:r>
        <w:rPr>
          <w:rFonts w:ascii="Times New Roman" w:hAnsi="Times New Roman" w:cs="Times New Roman"/>
          <w:b/>
          <w:sz w:val="24"/>
          <w:szCs w:val="24"/>
        </w:rPr>
        <w:t xml:space="preserve">Why was it necessary to measure the diameter of the air column? </w:t>
      </w:r>
    </w:p>
    <w:p w14:paraId="01065CB8" w14:textId="77777777" w:rsidR="00D67205" w:rsidRDefault="00D67205" w:rsidP="00D67205">
      <w:pPr>
        <w:pStyle w:val="NoSpacing"/>
        <w:ind w:left="360"/>
        <w:rPr>
          <w:rFonts w:ascii="Times New Roman" w:hAnsi="Times New Roman" w:cs="Times New Roman"/>
          <w:sz w:val="24"/>
          <w:szCs w:val="24"/>
        </w:rPr>
      </w:pPr>
      <w:r>
        <w:rPr>
          <w:rFonts w:ascii="Times New Roman" w:hAnsi="Times New Roman" w:cs="Times New Roman"/>
          <w:bCs/>
          <w:sz w:val="24"/>
          <w:szCs w:val="24"/>
        </w:rPr>
        <w:t>Because the wave exists partially above the top of the tube</w:t>
      </w:r>
    </w:p>
    <w:p w14:paraId="6C1FB6D0" w14:textId="77777777" w:rsidR="00D67205" w:rsidRDefault="00D67205" w:rsidP="00D67205">
      <w:pPr>
        <w:pStyle w:val="NoSpacing"/>
        <w:numPr>
          <w:ilvl w:val="0"/>
          <w:numId w:val="22"/>
        </w:numPr>
        <w:rPr>
          <w:rFonts w:ascii="Times New Roman" w:hAnsi="Times New Roman" w:cs="Times New Roman"/>
          <w:sz w:val="24"/>
          <w:szCs w:val="24"/>
        </w:rPr>
      </w:pPr>
      <w:r>
        <w:rPr>
          <w:rFonts w:ascii="Times New Roman" w:hAnsi="Times New Roman" w:cs="Times New Roman"/>
          <w:b/>
          <w:sz w:val="24"/>
          <w:szCs w:val="24"/>
        </w:rPr>
        <w:t>Explain how this second student would find the speed of sound in air.</w:t>
      </w:r>
      <w:r>
        <w:rPr>
          <w:rFonts w:ascii="Times New Roman" w:hAnsi="Times New Roman" w:cs="Times New Roman"/>
          <w:b/>
          <w:sz w:val="24"/>
          <w:szCs w:val="24"/>
        </w:rPr>
        <w:br/>
      </w:r>
      <w:r>
        <w:rPr>
          <w:rFonts w:ascii="Times New Roman" w:hAnsi="Times New Roman" w:cs="Times New Roman"/>
          <w:bCs/>
          <w:sz w:val="24"/>
          <w:szCs w:val="24"/>
        </w:rPr>
        <w:t>find distance between first two positions of resonance / l</w:t>
      </w:r>
      <w:r>
        <w:rPr>
          <w:rFonts w:ascii="Times New Roman" w:hAnsi="Times New Roman" w:cs="Times New Roman"/>
          <w:bCs/>
          <w:sz w:val="24"/>
          <w:szCs w:val="24"/>
          <w:vertAlign w:val="subscript"/>
        </w:rPr>
        <w:t>2</w:t>
      </w:r>
      <w:r>
        <w:rPr>
          <w:rFonts w:ascii="Times New Roman" w:hAnsi="Times New Roman" w:cs="Times New Roman"/>
          <w:bCs/>
          <w:sz w:val="24"/>
          <w:szCs w:val="24"/>
        </w:rPr>
        <w:t xml:space="preserve"> – </w:t>
      </w:r>
      <w:proofErr w:type="gramStart"/>
      <w:r>
        <w:rPr>
          <w:rFonts w:ascii="Times New Roman" w:hAnsi="Times New Roman" w:cs="Times New Roman"/>
          <w:bCs/>
          <w:sz w:val="24"/>
          <w:szCs w:val="24"/>
        </w:rPr>
        <w:t>l</w:t>
      </w:r>
      <w:r>
        <w:rPr>
          <w:rFonts w:ascii="Times New Roman" w:hAnsi="Times New Roman" w:cs="Times New Roman"/>
          <w:bCs/>
          <w:sz w:val="24"/>
          <w:szCs w:val="24"/>
          <w:vertAlign w:val="subscript"/>
        </w:rPr>
        <w:t>1</w:t>
      </w:r>
      <w:proofErr w:type="gramEnd"/>
      <w:r>
        <w:rPr>
          <w:rFonts w:ascii="Times New Roman" w:hAnsi="Times New Roman" w:cs="Times New Roman"/>
          <w:bCs/>
          <w:sz w:val="24"/>
          <w:szCs w:val="24"/>
        </w:rPr>
        <w:t xml:space="preserve"> </w:t>
      </w:r>
    </w:p>
    <w:p w14:paraId="17B53DB5" w14:textId="77777777" w:rsidR="00D67205" w:rsidRDefault="00D67205" w:rsidP="00D67205">
      <w:pPr>
        <w:pStyle w:val="NoSpacing"/>
        <w:ind w:left="360"/>
        <w:rPr>
          <w:rFonts w:ascii="Times New Roman" w:hAnsi="Times New Roman" w:cs="Times New Roman"/>
          <w:sz w:val="24"/>
          <w:szCs w:val="24"/>
        </w:rPr>
      </w:pPr>
      <w:r>
        <w:rPr>
          <w:rFonts w:ascii="Times New Roman" w:hAnsi="Times New Roman" w:cs="Times New Roman"/>
          <w:bCs/>
          <w:sz w:val="24"/>
          <w:szCs w:val="24"/>
        </w:rPr>
        <w:t>double this distance for wavelength / λ = 2 (l</w:t>
      </w:r>
      <w:r>
        <w:rPr>
          <w:rFonts w:ascii="Times New Roman" w:hAnsi="Times New Roman" w:cs="Times New Roman"/>
          <w:bCs/>
          <w:sz w:val="24"/>
          <w:szCs w:val="24"/>
          <w:vertAlign w:val="subscript"/>
        </w:rPr>
        <w:t>2</w:t>
      </w:r>
      <w:r>
        <w:rPr>
          <w:rFonts w:ascii="Times New Roman" w:hAnsi="Times New Roman" w:cs="Times New Roman"/>
          <w:bCs/>
          <w:sz w:val="24"/>
          <w:szCs w:val="24"/>
        </w:rPr>
        <w:t>-l</w:t>
      </w:r>
      <w:r>
        <w:rPr>
          <w:rFonts w:ascii="Times New Roman" w:hAnsi="Times New Roman" w:cs="Times New Roman"/>
          <w:bCs/>
          <w:sz w:val="24"/>
          <w:szCs w:val="24"/>
          <w:vertAlign w:val="subscript"/>
        </w:rPr>
        <w:t>1</w:t>
      </w:r>
      <w:r>
        <w:rPr>
          <w:rFonts w:ascii="Times New Roman" w:hAnsi="Times New Roman" w:cs="Times New Roman"/>
          <w:bCs/>
          <w:sz w:val="24"/>
          <w:szCs w:val="24"/>
        </w:rPr>
        <w:t xml:space="preserve">) </w:t>
      </w:r>
    </w:p>
    <w:p w14:paraId="1F0CF63D" w14:textId="77777777" w:rsidR="00D67205" w:rsidRDefault="00D67205" w:rsidP="00D67205">
      <w:pPr>
        <w:pStyle w:val="NoSpacing"/>
        <w:ind w:left="360"/>
        <w:rPr>
          <w:rFonts w:ascii="Times New Roman" w:hAnsi="Times New Roman" w:cs="Times New Roman"/>
          <w:sz w:val="24"/>
          <w:szCs w:val="24"/>
        </w:rPr>
      </w:pPr>
      <w:r>
        <w:rPr>
          <w:rFonts w:ascii="Times New Roman" w:hAnsi="Times New Roman" w:cs="Times New Roman"/>
          <w:bCs/>
          <w:sz w:val="24"/>
          <w:szCs w:val="24"/>
        </w:rPr>
        <w:t xml:space="preserve">Multiply wavelength by frequency (for speed) / (v =) </w:t>
      </w:r>
      <w:proofErr w:type="spellStart"/>
      <w:r>
        <w:rPr>
          <w:rFonts w:ascii="Times New Roman" w:hAnsi="Times New Roman" w:cs="Times New Roman"/>
          <w:bCs/>
          <w:sz w:val="24"/>
          <w:szCs w:val="24"/>
        </w:rPr>
        <w:t>fλ</w:t>
      </w:r>
      <w:proofErr w:type="spellEnd"/>
      <w:r>
        <w:rPr>
          <w:rFonts w:ascii="Times New Roman" w:hAnsi="Times New Roman" w:cs="Times New Roman"/>
          <w:sz w:val="24"/>
          <w:szCs w:val="24"/>
        </w:rPr>
        <w:br/>
      </w:r>
      <w:r>
        <w:rPr>
          <w:rFonts w:ascii="Times New Roman" w:hAnsi="Times New Roman" w:cs="Times New Roman"/>
          <w:sz w:val="24"/>
          <w:szCs w:val="24"/>
        </w:rPr>
        <w:br/>
      </w:r>
    </w:p>
    <w:p w14:paraId="4F4F3F73" w14:textId="77777777" w:rsidR="00D67205" w:rsidRDefault="00D67205" w:rsidP="00D67205">
      <w:pPr>
        <w:pStyle w:val="NoSpacing"/>
        <w:rPr>
          <w:rFonts w:ascii="Times New Roman" w:hAnsi="Times New Roman" w:cs="Times New Roman"/>
          <w:sz w:val="24"/>
          <w:szCs w:val="24"/>
        </w:rPr>
      </w:pPr>
    </w:p>
    <w:p w14:paraId="2E420EF2" w14:textId="77777777" w:rsidR="00D67205" w:rsidRDefault="00D67205" w:rsidP="00D67205">
      <w:pPr>
        <w:pStyle w:val="NoSpacing"/>
        <w:rPr>
          <w:rFonts w:ascii="Times New Roman" w:hAnsi="Times New Roman" w:cs="Times New Roman"/>
          <w:sz w:val="24"/>
          <w:szCs w:val="24"/>
        </w:rPr>
      </w:pPr>
    </w:p>
    <w:p w14:paraId="37443088" w14:textId="77777777" w:rsidR="00D67205" w:rsidRDefault="00D67205" w:rsidP="00D67205">
      <w:pPr>
        <w:pStyle w:val="NoSpacing"/>
        <w:rPr>
          <w:rFonts w:ascii="Times New Roman" w:hAnsi="Times New Roman" w:cs="Times New Roman"/>
          <w:sz w:val="24"/>
          <w:szCs w:val="24"/>
        </w:rPr>
      </w:pPr>
    </w:p>
    <w:p w14:paraId="4E06AA58" w14:textId="77777777" w:rsidR="00D67205" w:rsidRDefault="00D67205" w:rsidP="00D67205">
      <w:pPr>
        <w:pStyle w:val="NoSpacing"/>
        <w:rPr>
          <w:rFonts w:ascii="Times New Roman" w:hAnsi="Times New Roman" w:cs="Times New Roman"/>
          <w:b/>
          <w:bCs/>
          <w:sz w:val="24"/>
          <w:szCs w:val="24"/>
        </w:rPr>
      </w:pPr>
      <w:r>
        <w:rPr>
          <w:rFonts w:ascii="Times New Roman" w:hAnsi="Times New Roman" w:cs="Times New Roman"/>
          <w:b/>
          <w:bCs/>
          <w:sz w:val="24"/>
          <w:szCs w:val="24"/>
        </w:rPr>
        <w:t>2014 Question 4</w:t>
      </w:r>
    </w:p>
    <w:p w14:paraId="70C1E31C" w14:textId="77777777" w:rsidR="00D67205" w:rsidRDefault="00D67205" w:rsidP="00D67205">
      <w:pPr>
        <w:pStyle w:val="NoSpacing"/>
        <w:numPr>
          <w:ilvl w:val="0"/>
          <w:numId w:val="23"/>
        </w:numPr>
        <w:rPr>
          <w:rFonts w:ascii="Times New Roman" w:hAnsi="Times New Roman" w:cs="Times New Roman"/>
          <w:sz w:val="24"/>
          <w:szCs w:val="24"/>
        </w:rPr>
      </w:pPr>
      <w:r>
        <w:rPr>
          <w:rFonts w:ascii="Times New Roman" w:hAnsi="Times New Roman" w:cs="Times New Roman"/>
          <w:b/>
          <w:sz w:val="24"/>
          <w:szCs w:val="24"/>
        </w:rPr>
        <w:t>Draw a labelled diagram of the apparatus used in the experiment.</w:t>
      </w:r>
      <w:r>
        <w:rPr>
          <w:rFonts w:ascii="Times New Roman" w:hAnsi="Times New Roman" w:cs="Times New Roman"/>
          <w:b/>
          <w:sz w:val="24"/>
          <w:szCs w:val="24"/>
        </w:rPr>
        <w:br/>
      </w:r>
      <w:r>
        <w:rPr>
          <w:rFonts w:ascii="Times New Roman" w:hAnsi="Times New Roman" w:cs="Times New Roman"/>
          <w:bCs/>
          <w:sz w:val="24"/>
          <w:szCs w:val="24"/>
        </w:rPr>
        <w:t xml:space="preserve">coil in </w:t>
      </w:r>
      <w:proofErr w:type="gramStart"/>
      <w:r>
        <w:rPr>
          <w:rFonts w:ascii="Times New Roman" w:hAnsi="Times New Roman" w:cs="Times New Roman"/>
          <w:bCs/>
          <w:sz w:val="24"/>
          <w:szCs w:val="24"/>
        </w:rPr>
        <w:t>water</w:t>
      </w:r>
      <w:proofErr w:type="gramEnd"/>
      <w:r>
        <w:rPr>
          <w:rFonts w:ascii="Times New Roman" w:hAnsi="Times New Roman" w:cs="Times New Roman"/>
          <w:bCs/>
          <w:sz w:val="24"/>
          <w:szCs w:val="24"/>
        </w:rPr>
        <w:t xml:space="preserve"> </w:t>
      </w:r>
    </w:p>
    <w:p w14:paraId="59328DA6" w14:textId="77777777" w:rsidR="00D67205" w:rsidRDefault="00D67205" w:rsidP="00D67205">
      <w:pPr>
        <w:pStyle w:val="NoSpacing"/>
        <w:ind w:left="360"/>
        <w:rPr>
          <w:rFonts w:ascii="Times New Roman" w:hAnsi="Times New Roman" w:cs="Times New Roman"/>
          <w:sz w:val="24"/>
          <w:szCs w:val="24"/>
        </w:rPr>
      </w:pPr>
      <w:r>
        <w:rPr>
          <w:rFonts w:ascii="Times New Roman" w:hAnsi="Times New Roman" w:cs="Times New Roman"/>
          <w:bCs/>
          <w:sz w:val="24"/>
          <w:szCs w:val="24"/>
        </w:rPr>
        <w:t xml:space="preserve">Power supply </w:t>
      </w:r>
      <w:r>
        <w:rPr>
          <w:rFonts w:ascii="Times New Roman" w:hAnsi="Times New Roman" w:cs="Times New Roman"/>
          <w:bCs/>
          <w:i/>
          <w:iCs/>
          <w:sz w:val="24"/>
          <w:szCs w:val="24"/>
        </w:rPr>
        <w:t xml:space="preserve">or </w:t>
      </w:r>
      <w:r>
        <w:rPr>
          <w:rFonts w:ascii="Times New Roman" w:hAnsi="Times New Roman" w:cs="Times New Roman"/>
          <w:bCs/>
          <w:sz w:val="24"/>
          <w:szCs w:val="24"/>
        </w:rPr>
        <w:t xml:space="preserve">battery with variable resistor, ammeter </w:t>
      </w:r>
    </w:p>
    <w:p w14:paraId="0371097A" w14:textId="77777777" w:rsidR="00D67205" w:rsidRDefault="00D67205" w:rsidP="00D67205">
      <w:pPr>
        <w:pStyle w:val="NoSpacing"/>
        <w:ind w:left="360"/>
        <w:rPr>
          <w:rFonts w:ascii="Times New Roman" w:hAnsi="Times New Roman" w:cs="Times New Roman"/>
          <w:sz w:val="24"/>
          <w:szCs w:val="24"/>
        </w:rPr>
      </w:pPr>
      <w:r>
        <w:rPr>
          <w:rFonts w:ascii="Times New Roman" w:hAnsi="Times New Roman" w:cs="Times New Roman"/>
          <w:bCs/>
          <w:sz w:val="24"/>
          <w:szCs w:val="24"/>
        </w:rPr>
        <w:t xml:space="preserve">Thermometer </w:t>
      </w:r>
    </w:p>
    <w:p w14:paraId="22853D94" w14:textId="77777777" w:rsidR="00D67205" w:rsidRDefault="00D67205" w:rsidP="00D67205">
      <w:pPr>
        <w:pStyle w:val="NoSpacing"/>
        <w:ind w:left="360"/>
        <w:rPr>
          <w:rFonts w:ascii="Times New Roman" w:hAnsi="Times New Roman" w:cs="Times New Roman"/>
          <w:sz w:val="24"/>
          <w:szCs w:val="24"/>
        </w:rPr>
      </w:pPr>
      <w:r>
        <w:rPr>
          <w:rFonts w:ascii="Times New Roman" w:hAnsi="Times New Roman" w:cs="Times New Roman"/>
          <w:bCs/>
          <w:sz w:val="24"/>
          <w:szCs w:val="24"/>
        </w:rPr>
        <w:t>Correct circuit diagram</w:t>
      </w:r>
    </w:p>
    <w:tbl>
      <w:tblPr>
        <w:tblStyle w:val="TableGrid"/>
        <w:tblpPr w:leftFromText="180" w:rightFromText="180" w:vertAnchor="text" w:horzAnchor="margin" w:tblpXSpec="right" w:tblpY="496"/>
        <w:tblW w:w="0" w:type="auto"/>
        <w:tblLook w:val="04A0" w:firstRow="1" w:lastRow="0" w:firstColumn="1" w:lastColumn="0" w:noHBand="0" w:noVBand="1"/>
      </w:tblPr>
      <w:tblGrid>
        <w:gridCol w:w="1095"/>
        <w:gridCol w:w="708"/>
        <w:gridCol w:w="709"/>
        <w:gridCol w:w="709"/>
        <w:gridCol w:w="709"/>
        <w:gridCol w:w="708"/>
        <w:gridCol w:w="756"/>
      </w:tblGrid>
      <w:tr w:rsidR="00D67205" w14:paraId="34E8FB1E" w14:textId="77777777" w:rsidTr="00D67205">
        <w:tc>
          <w:tcPr>
            <w:tcW w:w="10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C980957" w14:textId="77777777" w:rsidR="00D67205" w:rsidRDefault="00D67205">
            <w:pPr>
              <w:pStyle w:val="NoSpacing"/>
              <w:rPr>
                <w:sz w:val="24"/>
                <w:szCs w:val="24"/>
              </w:rPr>
            </w:pPr>
            <w:r>
              <w:rPr>
                <w:sz w:val="24"/>
                <w:szCs w:val="24"/>
              </w:rPr>
              <w:t>I</w:t>
            </w:r>
            <w:r>
              <w:rPr>
                <w:sz w:val="24"/>
                <w:szCs w:val="24"/>
                <w:vertAlign w:val="superscript"/>
              </w:rPr>
              <w:t>2</w:t>
            </w:r>
            <w:r>
              <w:rPr>
                <w:sz w:val="24"/>
                <w:szCs w:val="24"/>
              </w:rPr>
              <w:t xml:space="preserve"> (A</w:t>
            </w:r>
            <w:r>
              <w:rPr>
                <w:sz w:val="24"/>
                <w:szCs w:val="24"/>
                <w:vertAlign w:val="superscript"/>
              </w:rPr>
              <w:t>2</w:t>
            </w:r>
            <w:r>
              <w:rPr>
                <w:sz w:val="24"/>
                <w:szCs w:val="24"/>
              </w:rPr>
              <w:t>)</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FAB3FC0" w14:textId="77777777" w:rsidR="00D67205" w:rsidRDefault="00D67205">
            <w:pPr>
              <w:pStyle w:val="NoSpacing"/>
              <w:rPr>
                <w:sz w:val="24"/>
                <w:szCs w:val="24"/>
              </w:rPr>
            </w:pPr>
            <w:r>
              <w:rPr>
                <w:sz w:val="24"/>
                <w:szCs w:val="24"/>
              </w:rPr>
              <w:t>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7B96705" w14:textId="77777777" w:rsidR="00D67205" w:rsidRDefault="00D67205">
            <w:pPr>
              <w:pStyle w:val="NoSpacing"/>
              <w:rPr>
                <w:sz w:val="24"/>
                <w:szCs w:val="24"/>
              </w:rPr>
            </w:pPr>
            <w:r>
              <w:rPr>
                <w:sz w:val="24"/>
                <w:szCs w:val="24"/>
              </w:rPr>
              <w:t>2.25</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B1DC1E" w14:textId="77777777" w:rsidR="00D67205" w:rsidRDefault="00D67205">
            <w:pPr>
              <w:pStyle w:val="NoSpacing"/>
              <w:rPr>
                <w:sz w:val="24"/>
                <w:szCs w:val="24"/>
              </w:rPr>
            </w:pPr>
            <w:r>
              <w:rPr>
                <w:sz w:val="24"/>
                <w:szCs w:val="24"/>
              </w:rPr>
              <w:t>4</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5658AB" w14:textId="77777777" w:rsidR="00D67205" w:rsidRDefault="00D67205">
            <w:pPr>
              <w:pStyle w:val="NoSpacing"/>
              <w:rPr>
                <w:sz w:val="24"/>
                <w:szCs w:val="24"/>
              </w:rPr>
            </w:pPr>
            <w:r>
              <w:rPr>
                <w:sz w:val="24"/>
                <w:szCs w:val="24"/>
              </w:rPr>
              <w:t>6.25</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3947601" w14:textId="77777777" w:rsidR="00D67205" w:rsidRDefault="00D67205">
            <w:pPr>
              <w:pStyle w:val="NoSpacing"/>
              <w:rPr>
                <w:sz w:val="24"/>
                <w:szCs w:val="24"/>
              </w:rPr>
            </w:pPr>
            <w:r>
              <w:rPr>
                <w:sz w:val="24"/>
                <w:szCs w:val="24"/>
              </w:rPr>
              <w:t>9</w:t>
            </w:r>
          </w:p>
        </w:tc>
        <w:tc>
          <w:tcPr>
            <w:tcW w:w="7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17FF50E" w14:textId="77777777" w:rsidR="00D67205" w:rsidRDefault="00D67205">
            <w:pPr>
              <w:pStyle w:val="NoSpacing"/>
              <w:rPr>
                <w:sz w:val="24"/>
                <w:szCs w:val="24"/>
              </w:rPr>
            </w:pPr>
            <w:r>
              <w:rPr>
                <w:sz w:val="24"/>
                <w:szCs w:val="24"/>
              </w:rPr>
              <w:t>12.25</w:t>
            </w:r>
          </w:p>
        </w:tc>
      </w:tr>
      <w:tr w:rsidR="00D67205" w14:paraId="65975111" w14:textId="77777777" w:rsidTr="00D67205">
        <w:tc>
          <w:tcPr>
            <w:tcW w:w="10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8F6905A" w14:textId="77777777" w:rsidR="00D67205" w:rsidRDefault="00D67205">
            <w:pPr>
              <w:pStyle w:val="Default"/>
            </w:pPr>
            <w:r>
              <w:rPr>
                <w:b/>
                <w:bCs/>
                <w:i/>
                <w:iCs/>
              </w:rPr>
              <w:t>Δ</w:t>
            </w:r>
            <w:r>
              <w:t>ϴ (K)</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0CC075" w14:textId="77777777" w:rsidR="00D67205" w:rsidRDefault="00D67205">
            <w:pPr>
              <w:pStyle w:val="NoSpacing"/>
              <w:rPr>
                <w:sz w:val="24"/>
                <w:szCs w:val="24"/>
              </w:rPr>
            </w:pPr>
            <w:r>
              <w:rPr>
                <w:sz w:val="24"/>
                <w:szCs w:val="24"/>
              </w:rPr>
              <w:t>2.0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2403AB2" w14:textId="77777777" w:rsidR="00D67205" w:rsidRDefault="00D67205">
            <w:pPr>
              <w:pStyle w:val="NoSpacing"/>
              <w:rPr>
                <w:sz w:val="24"/>
                <w:szCs w:val="24"/>
              </w:rPr>
            </w:pPr>
            <w:r>
              <w:rPr>
                <w:sz w:val="24"/>
                <w:szCs w:val="24"/>
              </w:rPr>
              <w:t>4.5</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18919C" w14:textId="77777777" w:rsidR="00D67205" w:rsidRDefault="00D67205">
            <w:pPr>
              <w:pStyle w:val="NoSpacing"/>
              <w:rPr>
                <w:sz w:val="24"/>
                <w:szCs w:val="24"/>
              </w:rPr>
            </w:pPr>
            <w:r>
              <w:rPr>
                <w:sz w:val="24"/>
                <w:szCs w:val="24"/>
              </w:rPr>
              <w:t>8.5</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A96EA70" w14:textId="77777777" w:rsidR="00D67205" w:rsidRDefault="00D67205">
            <w:pPr>
              <w:pStyle w:val="NoSpacing"/>
              <w:rPr>
                <w:sz w:val="24"/>
                <w:szCs w:val="24"/>
              </w:rPr>
            </w:pPr>
            <w:r>
              <w:rPr>
                <w:sz w:val="24"/>
                <w:szCs w:val="24"/>
              </w:rPr>
              <w:t>14.0</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AAC7937" w14:textId="77777777" w:rsidR="00D67205" w:rsidRDefault="00D67205">
            <w:pPr>
              <w:pStyle w:val="NoSpacing"/>
              <w:rPr>
                <w:sz w:val="24"/>
                <w:szCs w:val="24"/>
              </w:rPr>
            </w:pPr>
            <w:r>
              <w:rPr>
                <w:sz w:val="24"/>
                <w:szCs w:val="24"/>
              </w:rPr>
              <w:t>18.5</w:t>
            </w:r>
          </w:p>
        </w:tc>
        <w:tc>
          <w:tcPr>
            <w:tcW w:w="7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B32B78" w14:textId="77777777" w:rsidR="00D67205" w:rsidRDefault="00D67205">
            <w:pPr>
              <w:pStyle w:val="NoSpacing"/>
              <w:rPr>
                <w:sz w:val="24"/>
                <w:szCs w:val="24"/>
              </w:rPr>
            </w:pPr>
            <w:r>
              <w:rPr>
                <w:sz w:val="24"/>
                <w:szCs w:val="24"/>
              </w:rPr>
              <w:t>25.5</w:t>
            </w:r>
          </w:p>
        </w:tc>
      </w:tr>
    </w:tbl>
    <w:p w14:paraId="790DD509" w14:textId="77777777" w:rsidR="00D67205" w:rsidRDefault="00D67205" w:rsidP="00D67205">
      <w:pPr>
        <w:pStyle w:val="NoSpacing"/>
        <w:numPr>
          <w:ilvl w:val="0"/>
          <w:numId w:val="23"/>
        </w:numPr>
        <w:rPr>
          <w:rFonts w:ascii="Times New Roman" w:hAnsi="Times New Roman" w:cs="Times New Roman"/>
          <w:sz w:val="24"/>
          <w:szCs w:val="24"/>
        </w:rPr>
      </w:pPr>
      <w:r>
        <w:rPr>
          <w:rFonts w:ascii="Times New Roman" w:hAnsi="Times New Roman" w:cs="Times New Roman"/>
          <w:b/>
          <w:sz w:val="24"/>
          <w:szCs w:val="24"/>
        </w:rPr>
        <w:t>Draw a suitable graph to verify Joule’s law.</w:t>
      </w: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Cs/>
          <w:sz w:val="24"/>
          <w:szCs w:val="24"/>
        </w:rPr>
        <w:t>six I</w:t>
      </w:r>
      <w:r>
        <w:rPr>
          <w:rFonts w:ascii="Times New Roman" w:hAnsi="Times New Roman" w:cs="Times New Roman"/>
          <w:bCs/>
          <w:sz w:val="24"/>
          <w:szCs w:val="24"/>
          <w:vertAlign w:val="superscript"/>
        </w:rPr>
        <w:t>2</w:t>
      </w:r>
      <w:r>
        <w:rPr>
          <w:rFonts w:ascii="Times New Roman" w:hAnsi="Times New Roman" w:cs="Times New Roman"/>
          <w:bCs/>
          <w:sz w:val="24"/>
          <w:szCs w:val="24"/>
        </w:rPr>
        <w:t xml:space="preserve"> values calculated </w:t>
      </w:r>
      <w:r>
        <w:rPr>
          <w:rFonts w:ascii="Times New Roman" w:hAnsi="Times New Roman" w:cs="Times New Roman"/>
          <w:sz w:val="24"/>
          <w:szCs w:val="24"/>
        </w:rPr>
        <w:br/>
      </w:r>
      <w:r>
        <w:rPr>
          <w:rFonts w:ascii="Times New Roman" w:hAnsi="Times New Roman" w:cs="Times New Roman"/>
          <w:bCs/>
          <w:sz w:val="24"/>
          <w:szCs w:val="24"/>
        </w:rPr>
        <w:t xml:space="preserve">axes labelled </w:t>
      </w:r>
      <w:r>
        <w:rPr>
          <w:rFonts w:ascii="Times New Roman" w:hAnsi="Times New Roman" w:cs="Times New Roman"/>
          <w:sz w:val="24"/>
          <w:szCs w:val="24"/>
        </w:rPr>
        <w:br/>
      </w:r>
      <w:r>
        <w:rPr>
          <w:rFonts w:ascii="Times New Roman" w:hAnsi="Times New Roman" w:cs="Times New Roman"/>
          <w:bCs/>
          <w:sz w:val="24"/>
          <w:szCs w:val="24"/>
        </w:rPr>
        <w:t xml:space="preserve">6 points plotted </w:t>
      </w:r>
      <w:r>
        <w:rPr>
          <w:rFonts w:ascii="Times New Roman" w:hAnsi="Times New Roman" w:cs="Times New Roman"/>
          <w:sz w:val="24"/>
          <w:szCs w:val="24"/>
        </w:rPr>
        <w:br/>
      </w:r>
      <w:r>
        <w:rPr>
          <w:rFonts w:ascii="Times New Roman" w:hAnsi="Times New Roman" w:cs="Times New Roman"/>
          <w:bCs/>
          <w:sz w:val="24"/>
          <w:szCs w:val="24"/>
        </w:rPr>
        <w:t xml:space="preserve">straight line with good </w:t>
      </w:r>
      <w:proofErr w:type="gramStart"/>
      <w:r>
        <w:rPr>
          <w:rFonts w:ascii="Times New Roman" w:hAnsi="Times New Roman" w:cs="Times New Roman"/>
          <w:bCs/>
          <w:sz w:val="24"/>
          <w:szCs w:val="24"/>
        </w:rPr>
        <w:t>fit</w:t>
      </w:r>
      <w:proofErr w:type="gramEnd"/>
    </w:p>
    <w:p w14:paraId="22B2AEA3" w14:textId="77777777" w:rsidR="00D67205" w:rsidRDefault="00D67205" w:rsidP="00D67205">
      <w:pPr>
        <w:pStyle w:val="NoSpacing"/>
        <w:numPr>
          <w:ilvl w:val="0"/>
          <w:numId w:val="23"/>
        </w:numPr>
        <w:rPr>
          <w:rFonts w:ascii="Times New Roman" w:hAnsi="Times New Roman" w:cs="Times New Roman"/>
          <w:sz w:val="24"/>
          <w:szCs w:val="24"/>
        </w:rPr>
      </w:pPr>
      <w:r>
        <w:rPr>
          <w:rFonts w:ascii="Times New Roman" w:hAnsi="Times New Roman" w:cs="Times New Roman"/>
          <w:b/>
          <w:sz w:val="24"/>
          <w:szCs w:val="24"/>
        </w:rPr>
        <w:t>Explain how the graph verifies Joule’s law.</w:t>
      </w: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Cs/>
          <w:sz w:val="24"/>
          <w:szCs w:val="24"/>
        </w:rPr>
        <w:t>straight line through origin / I</w:t>
      </w:r>
      <w:r>
        <w:rPr>
          <w:rFonts w:ascii="Times New Roman" w:hAnsi="Times New Roman" w:cs="Times New Roman"/>
          <w:bCs/>
          <w:sz w:val="24"/>
          <w:szCs w:val="24"/>
          <w:vertAlign w:val="superscript"/>
        </w:rPr>
        <w:t>2</w:t>
      </w:r>
      <w:r>
        <w:rPr>
          <w:rFonts w:ascii="Times New Roman" w:hAnsi="Times New Roman" w:cs="Times New Roman"/>
          <w:bCs/>
          <w:sz w:val="24"/>
          <w:szCs w:val="24"/>
        </w:rPr>
        <w:t xml:space="preserve"> proportional to rise in temperature / P proportional to </w:t>
      </w:r>
      <w:proofErr w:type="gramStart"/>
      <w:r>
        <w:rPr>
          <w:rFonts w:ascii="Times New Roman" w:hAnsi="Times New Roman" w:cs="Times New Roman"/>
          <w:bCs/>
          <w:sz w:val="24"/>
          <w:szCs w:val="24"/>
        </w:rPr>
        <w:t>I</w:t>
      </w:r>
      <w:r>
        <w:rPr>
          <w:rFonts w:ascii="Times New Roman" w:hAnsi="Times New Roman" w:cs="Times New Roman"/>
          <w:bCs/>
          <w:sz w:val="24"/>
          <w:szCs w:val="24"/>
          <w:vertAlign w:val="superscript"/>
        </w:rPr>
        <w:t>2</w:t>
      </w:r>
      <w:proofErr w:type="gramEnd"/>
    </w:p>
    <w:p w14:paraId="3BE25A23" w14:textId="77777777" w:rsidR="00D67205" w:rsidRDefault="00D67205" w:rsidP="00D67205">
      <w:pPr>
        <w:pStyle w:val="NoSpacing"/>
        <w:numPr>
          <w:ilvl w:val="0"/>
          <w:numId w:val="23"/>
        </w:numPr>
        <w:rPr>
          <w:rFonts w:ascii="Times New Roman" w:hAnsi="Times New Roman" w:cs="Times New Roman"/>
          <w:sz w:val="24"/>
          <w:szCs w:val="24"/>
        </w:rPr>
      </w:pPr>
      <w:r>
        <w:rPr>
          <w:rFonts w:ascii="Times New Roman" w:hAnsi="Times New Roman" w:cs="Times New Roman"/>
          <w:b/>
          <w:sz w:val="24"/>
          <w:szCs w:val="24"/>
        </w:rPr>
        <w:t>Use your graph to estimate the highest temperature of the water when a current of 1.6 A flows through the coil for 4 minutes.</w:t>
      </w:r>
      <w:r>
        <w:rPr>
          <w:rFonts w:ascii="Times New Roman" w:hAnsi="Times New Roman" w:cs="Times New Roman"/>
          <w:sz w:val="24"/>
          <w:szCs w:val="24"/>
        </w:rPr>
        <w:br/>
      </w:r>
      <w:r>
        <w:rPr>
          <w:rFonts w:ascii="Times New Roman" w:hAnsi="Times New Roman" w:cs="Times New Roman"/>
          <w:bCs/>
          <w:sz w:val="24"/>
          <w:szCs w:val="24"/>
        </w:rPr>
        <w:t>I</w:t>
      </w:r>
      <w:r>
        <w:rPr>
          <w:rFonts w:ascii="Times New Roman" w:hAnsi="Times New Roman" w:cs="Times New Roman"/>
          <w:bCs/>
          <w:sz w:val="24"/>
          <w:szCs w:val="24"/>
          <w:vertAlign w:val="superscript"/>
        </w:rPr>
        <w:t>2</w:t>
      </w:r>
      <w:r>
        <w:rPr>
          <w:rFonts w:ascii="Times New Roman" w:hAnsi="Times New Roman" w:cs="Times New Roman"/>
          <w:bCs/>
          <w:sz w:val="24"/>
          <w:szCs w:val="24"/>
        </w:rPr>
        <w:t xml:space="preserve"> = 2.56 </w:t>
      </w:r>
      <w:r>
        <w:rPr>
          <w:rFonts w:ascii="Times New Roman" w:hAnsi="Times New Roman" w:cs="Times New Roman"/>
          <w:sz w:val="24"/>
          <w:szCs w:val="24"/>
        </w:rPr>
        <w:br/>
      </w:r>
      <w:r>
        <w:rPr>
          <w:rFonts w:ascii="Times New Roman" w:hAnsi="Times New Roman" w:cs="Times New Roman"/>
          <w:bCs/>
          <w:sz w:val="24"/>
          <w:szCs w:val="24"/>
        </w:rPr>
        <w:t>highest temperature ≈ 25.3 °C</w:t>
      </w:r>
    </w:p>
    <w:p w14:paraId="75A8D005" w14:textId="77777777" w:rsidR="00D67205" w:rsidRDefault="00D67205" w:rsidP="00D67205">
      <w:pPr>
        <w:pStyle w:val="NoSpacing"/>
        <w:numPr>
          <w:ilvl w:val="0"/>
          <w:numId w:val="23"/>
        </w:numPr>
        <w:rPr>
          <w:rFonts w:ascii="Times New Roman" w:hAnsi="Times New Roman" w:cs="Times New Roman"/>
          <w:sz w:val="24"/>
          <w:szCs w:val="24"/>
        </w:rPr>
      </w:pPr>
      <w:r>
        <w:rPr>
          <w:rFonts w:ascii="Times New Roman" w:hAnsi="Times New Roman" w:cs="Times New Roman"/>
          <w:b/>
          <w:sz w:val="24"/>
          <w:szCs w:val="24"/>
        </w:rPr>
        <w:t>Explain why a fixed mass of water was used.</w:t>
      </w:r>
      <w:r>
        <w:rPr>
          <w:rFonts w:ascii="Times New Roman" w:hAnsi="Times New Roman" w:cs="Times New Roman"/>
          <w:sz w:val="24"/>
          <w:szCs w:val="24"/>
        </w:rPr>
        <w:br/>
      </w:r>
      <w:r>
        <w:rPr>
          <w:rFonts w:ascii="Times New Roman" w:hAnsi="Times New Roman" w:cs="Times New Roman"/>
          <w:bCs/>
          <w:sz w:val="24"/>
          <w:szCs w:val="24"/>
        </w:rPr>
        <w:t>(power required for) temperature rise is proportional to mass / otherwise there would be too many variables</w:t>
      </w:r>
      <w:r>
        <w:rPr>
          <w:rFonts w:ascii="Times New Roman" w:hAnsi="Times New Roman" w:cs="Times New Roman"/>
          <w:sz w:val="24"/>
          <w:szCs w:val="24"/>
        </w:rPr>
        <w:br/>
      </w:r>
    </w:p>
    <w:p w14:paraId="41DF6AA7" w14:textId="77777777" w:rsidR="00783EE6" w:rsidRDefault="00783EE6" w:rsidP="00783EE6">
      <w:pPr>
        <w:pStyle w:val="NoSpacing"/>
        <w:rPr>
          <w:rFonts w:ascii="Times New Roman" w:hAnsi="Times New Roman" w:cs="Times New Roman"/>
          <w:b/>
          <w:bCs/>
          <w:sz w:val="24"/>
          <w:szCs w:val="24"/>
        </w:rPr>
      </w:pPr>
    </w:p>
    <w:p w14:paraId="56EE857A" w14:textId="77777777" w:rsidR="00783EE6" w:rsidRDefault="00783EE6" w:rsidP="00783EE6">
      <w:pPr>
        <w:pStyle w:val="NoSpacing"/>
        <w:rPr>
          <w:rFonts w:ascii="Times New Roman" w:hAnsi="Times New Roman" w:cs="Times New Roman"/>
          <w:sz w:val="24"/>
          <w:szCs w:val="24"/>
        </w:rPr>
      </w:pPr>
    </w:p>
    <w:p w14:paraId="27C92A5F" w14:textId="77777777" w:rsidR="00783EE6" w:rsidRDefault="00783EE6" w:rsidP="00783EE6">
      <w:pPr>
        <w:pStyle w:val="NoSpacing"/>
        <w:rPr>
          <w:rFonts w:ascii="Times New Roman" w:hAnsi="Times New Roman" w:cs="Times New Roman"/>
          <w:sz w:val="24"/>
          <w:szCs w:val="24"/>
        </w:rPr>
      </w:pPr>
    </w:p>
    <w:p w14:paraId="0DFE7F55" w14:textId="77777777" w:rsidR="00783EE6" w:rsidRPr="00783EE6" w:rsidRDefault="00783EE6" w:rsidP="00783EE6">
      <w:pPr>
        <w:pStyle w:val="NoSpacing"/>
        <w:rPr>
          <w:rFonts w:ascii="Times New Roman" w:hAnsi="Times New Roman" w:cs="Times New Roman"/>
          <w:sz w:val="24"/>
          <w:szCs w:val="24"/>
        </w:rPr>
      </w:pPr>
    </w:p>
    <w:p w14:paraId="63A2F35E" w14:textId="77777777" w:rsidR="00D67205" w:rsidRDefault="00D67205">
      <w:pPr>
        <w:rPr>
          <w:rFonts w:ascii="Times New Roman" w:hAnsi="Times New Roman" w:cs="Times New Roman"/>
          <w:b/>
          <w:sz w:val="24"/>
          <w:szCs w:val="24"/>
        </w:rPr>
      </w:pPr>
      <w:r>
        <w:rPr>
          <w:rFonts w:ascii="Times New Roman" w:hAnsi="Times New Roman" w:cs="Times New Roman"/>
          <w:b/>
          <w:sz w:val="24"/>
          <w:szCs w:val="24"/>
        </w:rPr>
        <w:br w:type="page"/>
      </w:r>
    </w:p>
    <w:p w14:paraId="7D5F4838" w14:textId="1C35A560" w:rsidR="00D67205" w:rsidRPr="00122BE2" w:rsidRDefault="00D67205" w:rsidP="00D67205">
      <w:pPr>
        <w:spacing w:after="0" w:line="240" w:lineRule="auto"/>
        <w:jc w:val="center"/>
        <w:rPr>
          <w:rFonts w:ascii="Times New Roman" w:eastAsia="Times New Roman" w:hAnsi="Times New Roman" w:cs="Times New Roman"/>
          <w:b/>
          <w:kern w:val="0"/>
          <w:sz w:val="32"/>
          <w:szCs w:val="32"/>
          <w:lang w:val="en-GB"/>
          <w14:ligatures w14:val="none"/>
        </w:rPr>
      </w:pPr>
      <w:r w:rsidRPr="00122BE2">
        <w:rPr>
          <w:rFonts w:ascii="Times New Roman" w:eastAsia="Times New Roman" w:hAnsi="Times New Roman" w:cs="Times New Roman"/>
          <w:b/>
          <w:kern w:val="0"/>
          <w:sz w:val="32"/>
          <w:szCs w:val="32"/>
          <w:lang w:val="en-GB"/>
          <w14:ligatures w14:val="none"/>
        </w:rPr>
        <w:lastRenderedPageBreak/>
        <w:t xml:space="preserve">2014 Question </w:t>
      </w:r>
      <w:r>
        <w:rPr>
          <w:rFonts w:ascii="Times New Roman" w:eastAsia="Times New Roman" w:hAnsi="Times New Roman" w:cs="Times New Roman"/>
          <w:b/>
          <w:kern w:val="0"/>
          <w:sz w:val="32"/>
          <w:szCs w:val="32"/>
          <w:lang w:val="en-GB"/>
          <w14:ligatures w14:val="none"/>
        </w:rPr>
        <w:t>5</w:t>
      </w:r>
    </w:p>
    <w:p w14:paraId="0AD4FA96" w14:textId="77777777" w:rsidR="00D67205" w:rsidRPr="00C528D1" w:rsidRDefault="00D67205" w:rsidP="00D67205">
      <w:pPr>
        <w:pStyle w:val="NoSpacing"/>
        <w:jc w:val="center"/>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5228"/>
        <w:gridCol w:w="5228"/>
      </w:tblGrid>
      <w:tr w:rsidR="00D67205" w14:paraId="12F05175" w14:textId="77777777" w:rsidTr="00FC2576">
        <w:tc>
          <w:tcPr>
            <w:tcW w:w="5228" w:type="dxa"/>
          </w:tcPr>
          <w:p w14:paraId="279E13E7" w14:textId="77777777" w:rsidR="00D67205" w:rsidRPr="00CE4F82" w:rsidRDefault="00D67205" w:rsidP="00FC2576">
            <w:pPr>
              <w:pStyle w:val="NoSpacing"/>
              <w:rPr>
                <w:bCs/>
                <w:color w:val="000000"/>
                <w:sz w:val="24"/>
                <w:szCs w:val="24"/>
              </w:rPr>
            </w:pPr>
            <w:r w:rsidRPr="00CE4F82">
              <w:rPr>
                <w:bCs/>
                <w:color w:val="000000"/>
                <w:sz w:val="24"/>
                <w:szCs w:val="24"/>
              </w:rPr>
              <w:t>State Boyle’s law.</w:t>
            </w:r>
          </w:p>
        </w:tc>
        <w:tc>
          <w:tcPr>
            <w:tcW w:w="5228" w:type="dxa"/>
          </w:tcPr>
          <w:p w14:paraId="766E3C5D" w14:textId="77777777" w:rsidR="00D67205" w:rsidRDefault="00D67205" w:rsidP="00FC2576">
            <w:pPr>
              <w:pStyle w:val="NoSpacing"/>
              <w:rPr>
                <w:bCs/>
                <w:color w:val="000000"/>
                <w:sz w:val="24"/>
                <w:szCs w:val="24"/>
              </w:rPr>
            </w:pPr>
            <w:r w:rsidRPr="00CE4F82">
              <w:rPr>
                <w:bCs/>
                <w:color w:val="000000"/>
                <w:sz w:val="24"/>
                <w:szCs w:val="24"/>
              </w:rPr>
              <w:t>Pressure and volume inversely proportional for a fixed mass of gas at constant temperature</w:t>
            </w:r>
          </w:p>
          <w:p w14:paraId="7E0EA581" w14:textId="77777777" w:rsidR="00D67205" w:rsidRPr="00CE4F82" w:rsidRDefault="00D67205" w:rsidP="00FC2576">
            <w:pPr>
              <w:pStyle w:val="NoSpacing"/>
              <w:rPr>
                <w:bCs/>
                <w:color w:val="000000"/>
                <w:sz w:val="24"/>
                <w:szCs w:val="24"/>
              </w:rPr>
            </w:pPr>
          </w:p>
        </w:tc>
      </w:tr>
      <w:tr w:rsidR="00D67205" w14:paraId="2DF8FD5A" w14:textId="77777777" w:rsidTr="00FC2576">
        <w:tc>
          <w:tcPr>
            <w:tcW w:w="5228" w:type="dxa"/>
          </w:tcPr>
          <w:p w14:paraId="2871B844" w14:textId="77777777" w:rsidR="00D67205" w:rsidRPr="00CE4F82" w:rsidRDefault="00D67205" w:rsidP="00FC2576">
            <w:pPr>
              <w:pStyle w:val="NoSpacing"/>
              <w:rPr>
                <w:bCs/>
                <w:sz w:val="24"/>
                <w:szCs w:val="24"/>
              </w:rPr>
            </w:pPr>
            <w:r w:rsidRPr="00CE4F82">
              <w:rPr>
                <w:bCs/>
                <w:sz w:val="24"/>
                <w:szCs w:val="24"/>
              </w:rPr>
              <w:t>The Martian moon Phobos travels in a circular orbit of radius 9.4 × 10</w:t>
            </w:r>
            <w:r w:rsidRPr="00CE4F82">
              <w:rPr>
                <w:bCs/>
                <w:sz w:val="24"/>
                <w:szCs w:val="24"/>
                <w:vertAlign w:val="superscript"/>
              </w:rPr>
              <w:t>6</w:t>
            </w:r>
            <w:r w:rsidRPr="00CE4F82">
              <w:rPr>
                <w:bCs/>
                <w:sz w:val="24"/>
                <w:szCs w:val="24"/>
              </w:rPr>
              <w:t xml:space="preserve"> m around Mars with a period of 7.6 hours.</w:t>
            </w:r>
          </w:p>
          <w:p w14:paraId="2DB6DC79" w14:textId="77777777" w:rsidR="00D67205" w:rsidRPr="00CE4F82" w:rsidRDefault="00D67205" w:rsidP="00FC2576">
            <w:pPr>
              <w:pStyle w:val="NoSpacing"/>
              <w:rPr>
                <w:bCs/>
                <w:color w:val="000000"/>
                <w:sz w:val="24"/>
                <w:szCs w:val="24"/>
              </w:rPr>
            </w:pPr>
            <w:r w:rsidRPr="00CE4F82">
              <w:rPr>
                <w:bCs/>
                <w:color w:val="000000"/>
                <w:sz w:val="24"/>
                <w:szCs w:val="24"/>
              </w:rPr>
              <w:t>Calculate the mass of Mars.</w:t>
            </w:r>
          </w:p>
          <w:p w14:paraId="5B34EAA4" w14:textId="77777777" w:rsidR="00D67205" w:rsidRDefault="00D67205" w:rsidP="00FC2576">
            <w:pPr>
              <w:pStyle w:val="NoSpacing"/>
              <w:rPr>
                <w:bCs/>
                <w:color w:val="000000"/>
                <w:sz w:val="24"/>
                <w:szCs w:val="24"/>
              </w:rPr>
            </w:pPr>
          </w:p>
          <w:p w14:paraId="181A89DF" w14:textId="77777777" w:rsidR="00D67205" w:rsidRPr="00CE4F82" w:rsidRDefault="00D67205" w:rsidP="00FC2576">
            <w:pPr>
              <w:pStyle w:val="NoSpacing"/>
              <w:rPr>
                <w:bCs/>
                <w:color w:val="000000"/>
                <w:sz w:val="24"/>
                <w:szCs w:val="24"/>
              </w:rPr>
            </w:pPr>
          </w:p>
        </w:tc>
        <w:tc>
          <w:tcPr>
            <w:tcW w:w="5228" w:type="dxa"/>
          </w:tcPr>
          <w:p w14:paraId="4D27DFE4" w14:textId="77777777" w:rsidR="00D67205" w:rsidRDefault="00D67205" w:rsidP="00FC2576">
            <w:pPr>
              <w:pStyle w:val="NoSpacing"/>
              <w:rPr>
                <w:bCs/>
                <w:color w:val="000000"/>
                <w:sz w:val="24"/>
                <w:szCs w:val="24"/>
              </w:rPr>
            </w:pPr>
            <w:r>
              <w:rPr>
                <w:bCs/>
                <w:sz w:val="24"/>
                <w:szCs w:val="24"/>
              </w:rPr>
              <w:t xml:space="preserve">T = </w:t>
            </w:r>
            <w:r w:rsidRPr="00CE4F82">
              <w:rPr>
                <w:bCs/>
                <w:sz w:val="24"/>
                <w:szCs w:val="24"/>
              </w:rPr>
              <w:t>7.6 hours</w:t>
            </w:r>
            <w:r>
              <w:rPr>
                <w:bCs/>
                <w:sz w:val="24"/>
                <w:szCs w:val="24"/>
              </w:rPr>
              <w:t xml:space="preserve"> = (</w:t>
            </w:r>
            <w:proofErr w:type="gramStart"/>
            <w:r>
              <w:rPr>
                <w:bCs/>
                <w:sz w:val="24"/>
                <w:szCs w:val="24"/>
              </w:rPr>
              <w:t>7.6)(</w:t>
            </w:r>
            <w:proofErr w:type="gramEnd"/>
            <w:r>
              <w:rPr>
                <w:bCs/>
                <w:sz w:val="24"/>
                <w:szCs w:val="24"/>
              </w:rPr>
              <w:t>60)(60) seconds</w:t>
            </w:r>
          </w:p>
          <w:p w14:paraId="0DC50A4B" w14:textId="77777777" w:rsidR="00D67205" w:rsidRDefault="00D67205" w:rsidP="00FC2576">
            <w:pPr>
              <w:pStyle w:val="NoSpacing"/>
              <w:ind w:left="360"/>
              <w:rPr>
                <w:rFonts w:eastAsiaTheme="minorEastAsia"/>
                <w:bCs/>
                <w:sz w:val="24"/>
                <w:szCs w:val="24"/>
              </w:rPr>
            </w:pPr>
            <w:r w:rsidRPr="008348CB">
              <w:rPr>
                <w:bCs/>
                <w:i/>
                <w:iCs/>
                <w:sz w:val="24"/>
                <w:szCs w:val="24"/>
              </w:rPr>
              <w:t>r</w:t>
            </w:r>
            <w:r>
              <w:rPr>
                <w:bCs/>
                <w:sz w:val="24"/>
                <w:szCs w:val="24"/>
              </w:rPr>
              <w:t xml:space="preserve"> = </w:t>
            </w:r>
            <w:r w:rsidRPr="00CE4F82">
              <w:rPr>
                <w:bCs/>
                <w:sz w:val="24"/>
                <w:szCs w:val="24"/>
              </w:rPr>
              <w:t>9.4 × 10</w:t>
            </w:r>
            <w:r w:rsidRPr="00CE4F82">
              <w:rPr>
                <w:bCs/>
                <w:sz w:val="24"/>
                <w:szCs w:val="24"/>
                <w:vertAlign w:val="superscript"/>
              </w:rPr>
              <w:t>6</w:t>
            </w:r>
            <w:r w:rsidRPr="00CE4F82">
              <w:rPr>
                <w:bCs/>
                <w:sz w:val="24"/>
                <w:szCs w:val="24"/>
              </w:rPr>
              <w:t xml:space="preserve"> m</w:t>
            </w:r>
          </w:p>
          <w:p w14:paraId="5B289844" w14:textId="77777777" w:rsidR="00D67205" w:rsidRPr="00660455" w:rsidRDefault="00D67205" w:rsidP="00FC2576">
            <w:pPr>
              <w:pStyle w:val="NoSpacing"/>
              <w:ind w:left="360"/>
              <w:rPr>
                <w:rFonts w:eastAsiaTheme="minorEastAsia"/>
                <w:bCs/>
                <w:sz w:val="24"/>
                <w:szCs w:val="24"/>
              </w:rPr>
            </w:pPr>
          </w:p>
          <w:p w14:paraId="3F664B4F" w14:textId="77777777" w:rsidR="00D67205" w:rsidRDefault="00000000" w:rsidP="00FC2576">
            <w:pPr>
              <w:pStyle w:val="NoSpacing"/>
              <w:ind w:left="360"/>
              <w:rPr>
                <w:bCs/>
                <w:sz w:val="24"/>
                <w:szCs w:val="24"/>
              </w:rPr>
            </w:pPr>
            <m:oMath>
              <m:sSup>
                <m:sSupPr>
                  <m:ctrlPr>
                    <w:rPr>
                      <w:rFonts w:ascii="Cambria Math" w:hAnsi="Cambria Math"/>
                      <w:bCs/>
                      <w:i/>
                      <w:sz w:val="24"/>
                      <w:szCs w:val="24"/>
                    </w:rPr>
                  </m:ctrlPr>
                </m:sSupPr>
                <m:e>
                  <m:r>
                    <w:rPr>
                      <w:rFonts w:ascii="Cambria Math" w:hAnsi="Cambria Math"/>
                      <w:sz w:val="24"/>
                      <w:szCs w:val="24"/>
                    </w:rPr>
                    <m:t>T</m:t>
                  </m:r>
                </m:e>
                <m:sup>
                  <m:r>
                    <w:rPr>
                      <w:rFonts w:ascii="Cambria Math" w:hAnsi="Cambria Math"/>
                      <w:sz w:val="24"/>
                      <w:szCs w:val="24"/>
                    </w:rPr>
                    <m:t>2</m:t>
                  </m:r>
                </m:sup>
              </m:sSup>
              <m:r>
                <w:rPr>
                  <w:rFonts w:ascii="Cambria Math" w:hAnsi="Cambria Math"/>
                  <w:sz w:val="24"/>
                  <w:szCs w:val="24"/>
                </w:rPr>
                <m:t>=</m:t>
              </m:r>
              <m:f>
                <m:fPr>
                  <m:ctrlPr>
                    <w:rPr>
                      <w:rFonts w:ascii="Cambria Math" w:hAnsi="Cambria Math"/>
                      <w:bCs/>
                      <w:i/>
                      <w:sz w:val="24"/>
                      <w:szCs w:val="24"/>
                    </w:rPr>
                  </m:ctrlPr>
                </m:fPr>
                <m:num>
                  <m:r>
                    <w:rPr>
                      <w:rFonts w:ascii="Cambria Math" w:hAnsi="Cambria Math"/>
                      <w:sz w:val="24"/>
                      <w:szCs w:val="24"/>
                    </w:rPr>
                    <m:t>4</m:t>
                  </m:r>
                  <m:sSup>
                    <m:sSupPr>
                      <m:ctrlPr>
                        <w:rPr>
                          <w:rFonts w:ascii="Cambria Math" w:hAnsi="Cambria Math"/>
                          <w:bCs/>
                          <w:i/>
                          <w:sz w:val="24"/>
                          <w:szCs w:val="24"/>
                        </w:rPr>
                      </m:ctrlPr>
                    </m:sSupPr>
                    <m:e>
                      <m:r>
                        <w:rPr>
                          <w:rFonts w:ascii="Cambria Math" w:hAnsi="Cambria Math"/>
                          <w:sz w:val="24"/>
                          <w:szCs w:val="24"/>
                        </w:rPr>
                        <m:t>π</m:t>
                      </m:r>
                    </m:e>
                    <m:sup>
                      <m:r>
                        <w:rPr>
                          <w:rFonts w:ascii="Cambria Math" w:hAnsi="Cambria Math"/>
                          <w:sz w:val="24"/>
                          <w:szCs w:val="24"/>
                        </w:rPr>
                        <m:t>2</m:t>
                      </m:r>
                    </m:sup>
                  </m:sSup>
                  <m:sSup>
                    <m:sSupPr>
                      <m:ctrlPr>
                        <w:rPr>
                          <w:rFonts w:ascii="Cambria Math" w:hAnsi="Cambria Math"/>
                          <w:bCs/>
                          <w:i/>
                          <w:sz w:val="24"/>
                          <w:szCs w:val="24"/>
                        </w:rPr>
                      </m:ctrlPr>
                    </m:sSupPr>
                    <m:e>
                      <m:r>
                        <w:rPr>
                          <w:rFonts w:ascii="Cambria Math" w:hAnsi="Cambria Math"/>
                          <w:sz w:val="24"/>
                          <w:szCs w:val="24"/>
                        </w:rPr>
                        <m:t>R</m:t>
                      </m:r>
                    </m:e>
                    <m:sup>
                      <m:r>
                        <w:rPr>
                          <w:rFonts w:ascii="Cambria Math" w:hAnsi="Cambria Math"/>
                          <w:sz w:val="24"/>
                          <w:szCs w:val="24"/>
                        </w:rPr>
                        <m:t>3</m:t>
                      </m:r>
                    </m:sup>
                  </m:sSup>
                </m:num>
                <m:den>
                  <m:r>
                    <w:rPr>
                      <w:rFonts w:ascii="Cambria Math" w:hAnsi="Cambria Math"/>
                      <w:sz w:val="24"/>
                      <w:szCs w:val="24"/>
                    </w:rPr>
                    <m:t>GM</m:t>
                  </m:r>
                </m:den>
              </m:f>
            </m:oMath>
            <w:r w:rsidR="00D67205" w:rsidRPr="00CE4F82">
              <w:rPr>
                <w:bCs/>
                <w:sz w:val="24"/>
                <w:szCs w:val="24"/>
              </w:rPr>
              <w:tab/>
            </w:r>
            <m:oMath>
              <m:r>
                <w:rPr>
                  <w:rFonts w:ascii="Cambria Math"/>
                  <w:sz w:val="24"/>
                  <w:szCs w:val="24"/>
                </w:rPr>
                <m:t>M=</m:t>
              </m:r>
              <m:f>
                <m:fPr>
                  <m:ctrlPr>
                    <w:rPr>
                      <w:rFonts w:ascii="Cambria Math" w:hAnsi="Cambria Math"/>
                      <w:bCs/>
                      <w:i/>
                      <w:sz w:val="24"/>
                      <w:szCs w:val="24"/>
                    </w:rPr>
                  </m:ctrlPr>
                </m:fPr>
                <m:num>
                  <m:r>
                    <w:rPr>
                      <w:rFonts w:ascii="Cambria Math"/>
                      <w:sz w:val="24"/>
                      <w:szCs w:val="24"/>
                    </w:rPr>
                    <m:t>4</m:t>
                  </m:r>
                  <m:sSup>
                    <m:sSupPr>
                      <m:ctrlPr>
                        <w:rPr>
                          <w:rFonts w:ascii="Cambria Math" w:hAnsi="Cambria Math"/>
                          <w:bCs/>
                          <w:i/>
                          <w:sz w:val="24"/>
                          <w:szCs w:val="24"/>
                        </w:rPr>
                      </m:ctrlPr>
                    </m:sSupPr>
                    <m:e>
                      <m:r>
                        <w:rPr>
                          <w:rFonts w:ascii="Cambria Math"/>
                          <w:sz w:val="24"/>
                          <w:szCs w:val="24"/>
                        </w:rPr>
                        <m:t>π</m:t>
                      </m:r>
                    </m:e>
                    <m:sup>
                      <m:r>
                        <w:rPr>
                          <w:rFonts w:ascii="Cambria Math"/>
                          <w:sz w:val="24"/>
                          <w:szCs w:val="24"/>
                        </w:rPr>
                        <m:t>2</m:t>
                      </m:r>
                    </m:sup>
                  </m:sSup>
                  <m:sSup>
                    <m:sSupPr>
                      <m:ctrlPr>
                        <w:rPr>
                          <w:rFonts w:ascii="Cambria Math" w:hAnsi="Cambria Math"/>
                          <w:bCs/>
                          <w:i/>
                          <w:sz w:val="24"/>
                          <w:szCs w:val="24"/>
                        </w:rPr>
                      </m:ctrlPr>
                    </m:sSupPr>
                    <m:e>
                      <m:r>
                        <w:rPr>
                          <w:rFonts w:ascii="Cambria Math"/>
                          <w:sz w:val="24"/>
                          <w:szCs w:val="24"/>
                        </w:rPr>
                        <m:t>R</m:t>
                      </m:r>
                    </m:e>
                    <m:sup>
                      <m:r>
                        <w:rPr>
                          <w:rFonts w:ascii="Cambria Math"/>
                          <w:sz w:val="24"/>
                          <w:szCs w:val="24"/>
                        </w:rPr>
                        <m:t>3</m:t>
                      </m:r>
                    </m:sup>
                  </m:sSup>
                </m:num>
                <m:den>
                  <m:r>
                    <w:rPr>
                      <w:rFonts w:ascii="Cambria Math"/>
                      <w:sz w:val="24"/>
                      <w:szCs w:val="24"/>
                    </w:rPr>
                    <m:t>G</m:t>
                  </m:r>
                  <m:sSup>
                    <m:sSupPr>
                      <m:ctrlPr>
                        <w:rPr>
                          <w:rFonts w:ascii="Cambria Math" w:hAnsi="Cambria Math"/>
                          <w:bCs/>
                          <w:i/>
                          <w:sz w:val="24"/>
                          <w:szCs w:val="24"/>
                        </w:rPr>
                      </m:ctrlPr>
                    </m:sSupPr>
                    <m:e>
                      <m:r>
                        <w:rPr>
                          <w:rFonts w:ascii="Cambria Math"/>
                          <w:sz w:val="24"/>
                          <w:szCs w:val="24"/>
                        </w:rPr>
                        <m:t>T</m:t>
                      </m:r>
                    </m:e>
                    <m:sup>
                      <m:r>
                        <w:rPr>
                          <w:rFonts w:ascii="Cambria Math"/>
                          <w:sz w:val="24"/>
                          <w:szCs w:val="24"/>
                        </w:rPr>
                        <m:t>2</m:t>
                      </m:r>
                    </m:sup>
                  </m:sSup>
                </m:den>
              </m:f>
            </m:oMath>
            <w:r w:rsidR="00D67205" w:rsidRPr="00CE4F82">
              <w:rPr>
                <w:bCs/>
                <w:sz w:val="24"/>
                <w:szCs w:val="24"/>
              </w:rPr>
              <w:t xml:space="preserve"> </w:t>
            </w:r>
          </w:p>
          <w:p w14:paraId="5263F109" w14:textId="77777777" w:rsidR="00D67205" w:rsidRDefault="00D67205" w:rsidP="00FC2576">
            <w:pPr>
              <w:pStyle w:val="NoSpacing"/>
              <w:ind w:left="360"/>
              <w:rPr>
                <w:bCs/>
                <w:sz w:val="24"/>
                <w:szCs w:val="24"/>
              </w:rPr>
            </w:pPr>
          </w:p>
          <w:p w14:paraId="5F22D037" w14:textId="77777777" w:rsidR="00D67205" w:rsidRPr="00E520F6" w:rsidRDefault="00D67205" w:rsidP="00FC2576">
            <w:pPr>
              <w:pStyle w:val="NoSpacing"/>
              <w:ind w:left="360"/>
              <w:rPr>
                <w:rFonts w:eastAsiaTheme="minorEastAsia"/>
                <w:bCs/>
                <w:sz w:val="24"/>
                <w:szCs w:val="24"/>
              </w:rPr>
            </w:pPr>
            <w:r w:rsidRPr="00CE4F82">
              <w:rPr>
                <w:bCs/>
                <w:sz w:val="24"/>
                <w:szCs w:val="24"/>
              </w:rPr>
              <w:tab/>
            </w:r>
            <m:oMath>
              <m:r>
                <w:rPr>
                  <w:rFonts w:ascii="Cambria Math" w:hAnsi="Cambria Math"/>
                  <w:sz w:val="28"/>
                  <w:szCs w:val="28"/>
                </w:rPr>
                <m:t>M=</m:t>
              </m:r>
              <m:f>
                <m:fPr>
                  <m:ctrlPr>
                    <w:rPr>
                      <w:rFonts w:ascii="Cambria Math" w:hAnsi="Cambria Math"/>
                      <w:bCs/>
                      <w:i/>
                      <w:sz w:val="28"/>
                      <w:szCs w:val="28"/>
                    </w:rPr>
                  </m:ctrlPr>
                </m:fPr>
                <m:num>
                  <m:r>
                    <w:rPr>
                      <w:rFonts w:ascii="Cambria Math" w:hAnsi="Cambria Math"/>
                      <w:sz w:val="28"/>
                      <w:szCs w:val="28"/>
                    </w:rPr>
                    <m:t>4</m:t>
                  </m:r>
                  <m:sSup>
                    <m:sSupPr>
                      <m:ctrlPr>
                        <w:rPr>
                          <w:rFonts w:ascii="Cambria Math" w:hAnsi="Cambria Math"/>
                          <w:bCs/>
                          <w:i/>
                          <w:sz w:val="28"/>
                          <w:szCs w:val="28"/>
                        </w:rPr>
                      </m:ctrlPr>
                    </m:sSupPr>
                    <m:e>
                      <m:r>
                        <w:rPr>
                          <w:rFonts w:ascii="Cambria Math" w:hAnsi="Cambria Math"/>
                          <w:sz w:val="28"/>
                          <w:szCs w:val="28"/>
                        </w:rPr>
                        <m:t>π</m:t>
                      </m:r>
                    </m:e>
                    <m:sup>
                      <m:r>
                        <w:rPr>
                          <w:rFonts w:ascii="Cambria Math" w:hAnsi="Cambria Math"/>
                          <w:sz w:val="28"/>
                          <w:szCs w:val="28"/>
                        </w:rPr>
                        <m:t>2</m:t>
                      </m:r>
                    </m:sup>
                  </m:sSup>
                  <m:r>
                    <w:rPr>
                      <w:rFonts w:ascii="Cambria Math" w:hAnsi="Cambria Math"/>
                      <w:sz w:val="28"/>
                      <w:szCs w:val="28"/>
                    </w:rPr>
                    <m:t>(</m:t>
                  </m:r>
                  <m:sSup>
                    <m:sSupPr>
                      <m:ctrlPr>
                        <w:rPr>
                          <w:rFonts w:ascii="Cambria Math" w:hAnsi="Cambria Math"/>
                          <w:bCs/>
                          <w:i/>
                          <w:sz w:val="28"/>
                          <w:szCs w:val="28"/>
                        </w:rPr>
                      </m:ctrlPr>
                    </m:sSupPr>
                    <m:e>
                      <m:sSup>
                        <m:sSupPr>
                          <m:ctrlPr>
                            <w:rPr>
                              <w:rFonts w:ascii="Cambria Math" w:hAnsi="Cambria Math"/>
                              <w:bCs/>
                              <w:i/>
                              <w:sz w:val="28"/>
                              <w:szCs w:val="28"/>
                            </w:rPr>
                          </m:ctrlPr>
                        </m:sSupPr>
                        <m:e>
                          <m:r>
                            <m:rPr>
                              <m:sty m:val="p"/>
                            </m:rPr>
                            <w:rPr>
                              <w:rFonts w:ascii="Cambria Math" w:hAnsi="Cambria Math"/>
                              <w:sz w:val="28"/>
                              <w:szCs w:val="28"/>
                            </w:rPr>
                            <m:t xml:space="preserve">9.4 × </m:t>
                          </m:r>
                          <m:r>
                            <m:rPr>
                              <m:sty m:val="p"/>
                            </m:rPr>
                            <w:rPr>
                              <w:rFonts w:ascii="Cambria Math"/>
                              <w:sz w:val="28"/>
                              <w:szCs w:val="28"/>
                            </w:rPr>
                            <m:t>10</m:t>
                          </m:r>
                        </m:e>
                        <m:sup>
                          <m:r>
                            <w:rPr>
                              <w:rFonts w:ascii="Cambria Math" w:hAnsi="Cambria Math"/>
                              <w:sz w:val="28"/>
                              <w:szCs w:val="28"/>
                            </w:rPr>
                            <m:t>6</m:t>
                          </m:r>
                        </m:sup>
                      </m:sSup>
                      <m:r>
                        <w:rPr>
                          <w:rFonts w:ascii="Cambria Math" w:hAnsi="Cambria Math"/>
                          <w:sz w:val="28"/>
                          <w:szCs w:val="28"/>
                        </w:rPr>
                        <m:t>)</m:t>
                      </m:r>
                    </m:e>
                    <m:sup>
                      <m:r>
                        <w:rPr>
                          <w:rFonts w:ascii="Cambria Math" w:hAnsi="Cambria Math"/>
                          <w:sz w:val="28"/>
                          <w:szCs w:val="28"/>
                        </w:rPr>
                        <m:t>3</m:t>
                      </m:r>
                    </m:sup>
                  </m:sSup>
                </m:num>
                <m:den>
                  <m:r>
                    <m:rPr>
                      <m:sty m:val="p"/>
                    </m:rPr>
                    <w:rPr>
                      <w:rFonts w:ascii="Cambria Math" w:hAnsi="Cambria Math"/>
                      <w:sz w:val="28"/>
                      <w:szCs w:val="28"/>
                    </w:rPr>
                    <m:t xml:space="preserve">(6.7 x </m:t>
                  </m:r>
                  <m:sSup>
                    <m:sSupPr>
                      <m:ctrlPr>
                        <w:rPr>
                          <w:rFonts w:ascii="Cambria Math" w:hAnsi="Cambria Math"/>
                          <w:bCs/>
                          <w:sz w:val="28"/>
                          <w:szCs w:val="28"/>
                        </w:rPr>
                      </m:ctrlPr>
                    </m:sSupPr>
                    <m:e>
                      <m:r>
                        <w:rPr>
                          <w:rFonts w:ascii="Cambria Math" w:hAnsi="Cambria Math"/>
                          <w:sz w:val="28"/>
                          <w:szCs w:val="28"/>
                        </w:rPr>
                        <m:t>10</m:t>
                      </m:r>
                    </m:e>
                    <m:sup>
                      <m:r>
                        <w:rPr>
                          <w:rFonts w:ascii="Cambria Math" w:hAnsi="Cambria Math"/>
                          <w:sz w:val="28"/>
                          <w:szCs w:val="28"/>
                        </w:rPr>
                        <m:t>-11</m:t>
                      </m:r>
                    </m:sup>
                  </m:sSup>
                  <m:r>
                    <w:rPr>
                      <w:rFonts w:ascii="Cambria Math" w:hAnsi="Cambria Math"/>
                      <w:sz w:val="28"/>
                      <w:szCs w:val="28"/>
                    </w:rPr>
                    <m:t>)(7.6</m:t>
                  </m:r>
                  <m:sSup>
                    <m:sSupPr>
                      <m:ctrlPr>
                        <w:rPr>
                          <w:rFonts w:ascii="Cambria Math" w:hAnsi="Cambria Math"/>
                          <w:bCs/>
                          <w:i/>
                          <w:sz w:val="28"/>
                          <w:szCs w:val="28"/>
                        </w:rPr>
                      </m:ctrlPr>
                    </m:sSupPr>
                    <m:e>
                      <m:r>
                        <w:rPr>
                          <w:rFonts w:ascii="Cambria Math" w:hAnsi="Cambria Math"/>
                          <w:sz w:val="28"/>
                          <w:szCs w:val="28"/>
                        </w:rPr>
                        <m:t xml:space="preserve"> ×60×60)</m:t>
                      </m:r>
                    </m:e>
                    <m:sup>
                      <m:r>
                        <w:rPr>
                          <w:rFonts w:ascii="Cambria Math" w:hAnsi="Cambria Math"/>
                          <w:sz w:val="28"/>
                          <w:szCs w:val="28"/>
                        </w:rPr>
                        <m:t>2</m:t>
                      </m:r>
                    </m:sup>
                  </m:sSup>
                </m:den>
              </m:f>
            </m:oMath>
            <w:r w:rsidRPr="00CE4F82">
              <w:rPr>
                <w:rFonts w:eastAsiaTheme="minorEastAsia"/>
                <w:bCs/>
                <w:sz w:val="24"/>
                <w:szCs w:val="24"/>
              </w:rPr>
              <w:tab/>
            </w:r>
            <w:r w:rsidRPr="00CE4F82">
              <w:rPr>
                <w:rFonts w:eastAsiaTheme="minorEastAsia"/>
                <w:bCs/>
                <w:sz w:val="24"/>
                <w:szCs w:val="24"/>
              </w:rPr>
              <w:tab/>
            </w:r>
          </w:p>
          <w:p w14:paraId="559AC80A" w14:textId="77777777" w:rsidR="00D67205" w:rsidRPr="00660455" w:rsidRDefault="00D67205" w:rsidP="00FC2576">
            <w:pPr>
              <w:pStyle w:val="NoSpacing"/>
              <w:ind w:left="360"/>
              <w:jc w:val="center"/>
              <w:rPr>
                <w:bCs/>
                <w:sz w:val="24"/>
                <w:szCs w:val="24"/>
              </w:rPr>
            </w:pPr>
            <w:r w:rsidRPr="00CE4F82">
              <w:rPr>
                <w:bCs/>
                <w:sz w:val="24"/>
                <w:szCs w:val="24"/>
              </w:rPr>
              <w:t>M = 6.538 × 10</w:t>
            </w:r>
            <w:r w:rsidRPr="00CE4F82">
              <w:rPr>
                <w:bCs/>
                <w:sz w:val="24"/>
                <w:szCs w:val="24"/>
                <w:vertAlign w:val="superscript"/>
              </w:rPr>
              <w:t>23</w:t>
            </w:r>
            <w:r w:rsidRPr="00CE4F82">
              <w:rPr>
                <w:bCs/>
                <w:sz w:val="24"/>
                <w:szCs w:val="24"/>
              </w:rPr>
              <w:t xml:space="preserve"> kg</w:t>
            </w:r>
          </w:p>
        </w:tc>
      </w:tr>
      <w:tr w:rsidR="00D67205" w14:paraId="753CCE2B" w14:textId="77777777" w:rsidTr="00FC2576">
        <w:tc>
          <w:tcPr>
            <w:tcW w:w="5228" w:type="dxa"/>
          </w:tcPr>
          <w:p w14:paraId="441C37BE" w14:textId="77777777" w:rsidR="00D67205" w:rsidRDefault="00D67205" w:rsidP="00FC2576">
            <w:pPr>
              <w:pStyle w:val="NoSpacing"/>
              <w:rPr>
                <w:bCs/>
                <w:color w:val="000000"/>
                <w:sz w:val="24"/>
                <w:szCs w:val="24"/>
              </w:rPr>
            </w:pPr>
            <w:r w:rsidRPr="00CE4F82">
              <w:rPr>
                <w:bCs/>
                <w:color w:val="000000"/>
                <w:sz w:val="24"/>
                <w:szCs w:val="24"/>
              </w:rPr>
              <w:t>On what thermometric properties are the following based:</w:t>
            </w:r>
            <w:r w:rsidRPr="00CE4F82">
              <w:rPr>
                <w:bCs/>
                <w:color w:val="000000"/>
                <w:sz w:val="24"/>
                <w:szCs w:val="24"/>
              </w:rPr>
              <w:br/>
            </w:r>
            <w:r w:rsidRPr="00CE4F82">
              <w:rPr>
                <w:bCs/>
                <w:iCs/>
                <w:color w:val="000000"/>
                <w:sz w:val="24"/>
                <w:szCs w:val="24"/>
              </w:rPr>
              <w:t>(</w:t>
            </w:r>
            <w:proofErr w:type="spellStart"/>
            <w:r w:rsidRPr="00CE4F82">
              <w:rPr>
                <w:bCs/>
                <w:iCs/>
                <w:color w:val="000000"/>
                <w:sz w:val="24"/>
                <w:szCs w:val="24"/>
              </w:rPr>
              <w:t>i</w:t>
            </w:r>
            <w:proofErr w:type="spellEnd"/>
            <w:r w:rsidRPr="00CE4F82">
              <w:rPr>
                <w:bCs/>
                <w:iCs/>
                <w:color w:val="000000"/>
                <w:sz w:val="24"/>
                <w:szCs w:val="24"/>
              </w:rPr>
              <w:t xml:space="preserve">) the </w:t>
            </w:r>
            <w:r w:rsidRPr="00CE4F82">
              <w:rPr>
                <w:bCs/>
                <w:color w:val="000000"/>
                <w:sz w:val="24"/>
                <w:szCs w:val="24"/>
              </w:rPr>
              <w:t xml:space="preserve">thermocouple thermometer and </w:t>
            </w:r>
          </w:p>
          <w:p w14:paraId="099349E5" w14:textId="77777777" w:rsidR="00D67205" w:rsidRPr="00CE4F82" w:rsidRDefault="00D67205" w:rsidP="00FC2576">
            <w:pPr>
              <w:pStyle w:val="NoSpacing"/>
              <w:rPr>
                <w:bCs/>
                <w:color w:val="000000"/>
                <w:sz w:val="24"/>
                <w:szCs w:val="24"/>
              </w:rPr>
            </w:pPr>
            <w:r w:rsidRPr="00CE4F82">
              <w:rPr>
                <w:bCs/>
                <w:iCs/>
                <w:color w:val="000000"/>
                <w:sz w:val="24"/>
                <w:szCs w:val="24"/>
              </w:rPr>
              <w:t xml:space="preserve">(ii) </w:t>
            </w:r>
            <w:r w:rsidRPr="00CE4F82">
              <w:rPr>
                <w:bCs/>
                <w:color w:val="000000"/>
                <w:sz w:val="24"/>
                <w:szCs w:val="24"/>
              </w:rPr>
              <w:t>the mercury-in-glass thermometer?</w:t>
            </w:r>
          </w:p>
        </w:tc>
        <w:tc>
          <w:tcPr>
            <w:tcW w:w="5228" w:type="dxa"/>
          </w:tcPr>
          <w:p w14:paraId="72868FCF" w14:textId="77777777" w:rsidR="00D67205" w:rsidRDefault="00D67205" w:rsidP="00FC2576">
            <w:pPr>
              <w:pStyle w:val="NoSpacing"/>
              <w:rPr>
                <w:bCs/>
                <w:iCs/>
                <w:color w:val="000000"/>
                <w:sz w:val="24"/>
                <w:szCs w:val="24"/>
              </w:rPr>
            </w:pPr>
          </w:p>
          <w:p w14:paraId="2F47EC31" w14:textId="77777777" w:rsidR="00D67205" w:rsidRPr="00CE4F82" w:rsidRDefault="00D67205" w:rsidP="00FC2576">
            <w:pPr>
              <w:pStyle w:val="NoSpacing"/>
              <w:rPr>
                <w:bCs/>
                <w:iCs/>
                <w:color w:val="000000"/>
                <w:sz w:val="24"/>
                <w:szCs w:val="24"/>
              </w:rPr>
            </w:pPr>
            <w:r w:rsidRPr="00CE4F82">
              <w:rPr>
                <w:bCs/>
                <w:iCs/>
                <w:color w:val="000000"/>
                <w:sz w:val="24"/>
                <w:szCs w:val="24"/>
              </w:rPr>
              <w:t>(</w:t>
            </w:r>
            <w:proofErr w:type="spellStart"/>
            <w:r w:rsidRPr="00CE4F82">
              <w:rPr>
                <w:bCs/>
                <w:iCs/>
                <w:color w:val="000000"/>
                <w:sz w:val="24"/>
                <w:szCs w:val="24"/>
              </w:rPr>
              <w:t>i</w:t>
            </w:r>
            <w:proofErr w:type="spellEnd"/>
            <w:r w:rsidRPr="00CE4F82">
              <w:rPr>
                <w:bCs/>
                <w:iCs/>
                <w:color w:val="000000"/>
                <w:sz w:val="24"/>
                <w:szCs w:val="24"/>
              </w:rPr>
              <w:t xml:space="preserve">) </w:t>
            </w:r>
            <w:r w:rsidRPr="00CE4F82">
              <w:rPr>
                <w:bCs/>
                <w:color w:val="000000"/>
                <w:sz w:val="24"/>
                <w:szCs w:val="24"/>
              </w:rPr>
              <w:t xml:space="preserve">emf </w:t>
            </w:r>
            <w:r>
              <w:rPr>
                <w:bCs/>
                <w:color w:val="000000"/>
                <w:sz w:val="24"/>
                <w:szCs w:val="24"/>
              </w:rPr>
              <w:br/>
            </w:r>
            <w:r w:rsidRPr="00CE4F82">
              <w:rPr>
                <w:bCs/>
                <w:iCs/>
                <w:color w:val="000000"/>
                <w:sz w:val="24"/>
                <w:szCs w:val="24"/>
              </w:rPr>
              <w:t xml:space="preserve">(ii) </w:t>
            </w:r>
            <w:r w:rsidRPr="00CE4F82">
              <w:rPr>
                <w:bCs/>
                <w:color w:val="000000"/>
                <w:sz w:val="24"/>
                <w:szCs w:val="24"/>
              </w:rPr>
              <w:t>length/height/volume</w:t>
            </w:r>
          </w:p>
        </w:tc>
      </w:tr>
      <w:tr w:rsidR="00D67205" w14:paraId="7438B46D" w14:textId="77777777" w:rsidTr="00FC2576">
        <w:tc>
          <w:tcPr>
            <w:tcW w:w="5228" w:type="dxa"/>
          </w:tcPr>
          <w:p w14:paraId="38BE3491" w14:textId="77777777" w:rsidR="00D67205" w:rsidRDefault="00D67205" w:rsidP="00FC2576">
            <w:pPr>
              <w:pStyle w:val="NoSpacing"/>
              <w:rPr>
                <w:bCs/>
                <w:sz w:val="24"/>
                <w:szCs w:val="24"/>
              </w:rPr>
            </w:pPr>
          </w:p>
          <w:p w14:paraId="73F37CB5" w14:textId="77777777" w:rsidR="00D67205" w:rsidRDefault="00D67205" w:rsidP="00FC2576">
            <w:pPr>
              <w:pStyle w:val="NoSpacing"/>
              <w:rPr>
                <w:bCs/>
                <w:sz w:val="24"/>
                <w:szCs w:val="24"/>
              </w:rPr>
            </w:pPr>
          </w:p>
          <w:p w14:paraId="5F042A62" w14:textId="77777777" w:rsidR="00D67205" w:rsidRPr="00CE4F82" w:rsidRDefault="00D67205" w:rsidP="00FC2576">
            <w:pPr>
              <w:pStyle w:val="NoSpacing"/>
              <w:rPr>
                <w:bCs/>
                <w:color w:val="000000"/>
                <w:sz w:val="24"/>
                <w:szCs w:val="24"/>
              </w:rPr>
            </w:pPr>
            <w:r w:rsidRPr="00CE4F82">
              <w:rPr>
                <w:bCs/>
                <w:sz w:val="24"/>
                <w:szCs w:val="24"/>
              </w:rPr>
              <w:t xml:space="preserve">The </w:t>
            </w:r>
            <w:r w:rsidRPr="00CE4F82">
              <w:rPr>
                <w:bCs/>
                <w:i/>
                <w:iCs/>
                <w:sz w:val="24"/>
                <w:szCs w:val="24"/>
              </w:rPr>
              <w:t>U</w:t>
            </w:r>
            <w:r w:rsidRPr="00CE4F82">
              <w:rPr>
                <w:bCs/>
                <w:sz w:val="24"/>
                <w:szCs w:val="24"/>
              </w:rPr>
              <w:t>-value of the material in a double-glazed window in a house is 2.8 W m</w:t>
            </w:r>
            <w:r w:rsidRPr="00CE4F82">
              <w:rPr>
                <w:bCs/>
                <w:sz w:val="24"/>
                <w:szCs w:val="24"/>
                <w:vertAlign w:val="superscript"/>
              </w:rPr>
              <w:t>–2</w:t>
            </w:r>
            <w:r w:rsidRPr="00CE4F82">
              <w:rPr>
                <w:bCs/>
                <w:sz w:val="24"/>
                <w:szCs w:val="24"/>
              </w:rPr>
              <w:t xml:space="preserve"> K</w:t>
            </w:r>
            <w:r w:rsidRPr="00CE4F82">
              <w:rPr>
                <w:bCs/>
                <w:sz w:val="24"/>
                <w:szCs w:val="24"/>
                <w:vertAlign w:val="superscript"/>
              </w:rPr>
              <w:t>–1</w:t>
            </w:r>
            <w:r w:rsidRPr="00CE4F82">
              <w:rPr>
                <w:bCs/>
                <w:sz w:val="24"/>
                <w:szCs w:val="24"/>
              </w:rPr>
              <w:t xml:space="preserve">. </w:t>
            </w:r>
            <w:r w:rsidRPr="00CE4F82">
              <w:rPr>
                <w:bCs/>
                <w:sz w:val="24"/>
                <w:szCs w:val="24"/>
              </w:rPr>
              <w:br/>
              <w:t>The window has an area of 3.0 m</w:t>
            </w:r>
            <w:r w:rsidRPr="00CE4F82">
              <w:rPr>
                <w:bCs/>
                <w:sz w:val="24"/>
                <w:szCs w:val="24"/>
                <w:vertAlign w:val="superscript"/>
              </w:rPr>
              <w:t>2</w:t>
            </w:r>
            <w:r w:rsidRPr="00CE4F82">
              <w:rPr>
                <w:bCs/>
                <w:sz w:val="24"/>
                <w:szCs w:val="24"/>
              </w:rPr>
              <w:t>. How much energy is lost through the window in one hour if the temperature inside the house is 20 °C and the outside temperature is 11 °C?</w:t>
            </w:r>
          </w:p>
        </w:tc>
        <w:tc>
          <w:tcPr>
            <w:tcW w:w="5228" w:type="dxa"/>
          </w:tcPr>
          <w:p w14:paraId="3DDACA8B" w14:textId="77777777" w:rsidR="00D67205" w:rsidRPr="00CE4F82" w:rsidRDefault="00D67205" w:rsidP="00FC2576">
            <w:pPr>
              <w:pStyle w:val="NoSpacing"/>
              <w:rPr>
                <w:bCs/>
                <w:i/>
              </w:rPr>
            </w:pPr>
            <w:r w:rsidRPr="00CE4F82">
              <w:rPr>
                <w:bCs/>
                <w:i/>
              </w:rPr>
              <w:t>{The clue is in the unit. The U-value is 2.8 W m</w:t>
            </w:r>
            <w:r w:rsidRPr="00CE4F82">
              <w:rPr>
                <w:bCs/>
                <w:i/>
                <w:vertAlign w:val="superscript"/>
              </w:rPr>
              <w:t>–2</w:t>
            </w:r>
            <w:r w:rsidRPr="00CE4F82">
              <w:rPr>
                <w:bCs/>
                <w:i/>
              </w:rPr>
              <w:t xml:space="preserve"> K</w:t>
            </w:r>
            <w:r w:rsidRPr="00CE4F82">
              <w:rPr>
                <w:bCs/>
                <w:i/>
                <w:vertAlign w:val="superscript"/>
              </w:rPr>
              <w:t>–1</w:t>
            </w:r>
            <w:r w:rsidRPr="00CE4F82">
              <w:rPr>
                <w:bCs/>
                <w:i/>
              </w:rPr>
              <w:t>. That means 2.8 Joules are lost every second per square meter for every one degree of a temperature difference.</w:t>
            </w:r>
          </w:p>
          <w:p w14:paraId="0D990147" w14:textId="77777777" w:rsidR="00D67205" w:rsidRDefault="00D67205" w:rsidP="00FC2576">
            <w:pPr>
              <w:pStyle w:val="NoSpacing"/>
              <w:rPr>
                <w:bCs/>
                <w:i/>
              </w:rPr>
            </w:pPr>
            <w:r w:rsidRPr="00CE4F82">
              <w:rPr>
                <w:bCs/>
                <w:i/>
              </w:rPr>
              <w:t>We are interested in the heat lost through 3 m</w:t>
            </w:r>
            <w:r w:rsidRPr="00CE4F82">
              <w:rPr>
                <w:bCs/>
                <w:i/>
                <w:vertAlign w:val="superscript"/>
              </w:rPr>
              <w:t>2</w:t>
            </w:r>
            <w:r w:rsidRPr="00CE4F82">
              <w:rPr>
                <w:bCs/>
                <w:i/>
              </w:rPr>
              <w:t>, over a period of one hour when the temperature difference is 9°.}</w:t>
            </w:r>
          </w:p>
          <w:p w14:paraId="41D2BEE9" w14:textId="77777777" w:rsidR="00D67205" w:rsidRPr="00CE4F82" w:rsidRDefault="00D67205" w:rsidP="00FC2576">
            <w:pPr>
              <w:pStyle w:val="NoSpacing"/>
              <w:rPr>
                <w:bCs/>
                <w:i/>
                <w:vertAlign w:val="superscript"/>
              </w:rPr>
            </w:pPr>
          </w:p>
          <w:p w14:paraId="4CF2BA60" w14:textId="77777777" w:rsidR="00D67205" w:rsidRDefault="00D67205" w:rsidP="00FC2576">
            <w:pPr>
              <w:pStyle w:val="NoSpacing"/>
              <w:ind w:left="360"/>
              <w:jc w:val="center"/>
              <w:rPr>
                <w:bCs/>
                <w:sz w:val="24"/>
                <w:szCs w:val="24"/>
              </w:rPr>
            </w:pPr>
            <w:r w:rsidRPr="00CE4F82">
              <w:rPr>
                <w:bCs/>
                <w:sz w:val="24"/>
                <w:szCs w:val="24"/>
              </w:rPr>
              <w:t>So total heat lost = 2.8 × 60 × 60 × 3 × 9</w:t>
            </w:r>
          </w:p>
          <w:p w14:paraId="16E4C487" w14:textId="77777777" w:rsidR="00D67205" w:rsidRPr="00CE4F82" w:rsidRDefault="00D67205" w:rsidP="00FC2576">
            <w:pPr>
              <w:pStyle w:val="NoSpacing"/>
              <w:ind w:left="360"/>
              <w:jc w:val="center"/>
              <w:rPr>
                <w:bCs/>
                <w:sz w:val="24"/>
                <w:szCs w:val="24"/>
              </w:rPr>
            </w:pPr>
            <w:r>
              <w:rPr>
                <w:bCs/>
                <w:sz w:val="24"/>
                <w:szCs w:val="24"/>
              </w:rPr>
              <w:t xml:space="preserve">        </w:t>
            </w:r>
            <w:r w:rsidRPr="00CE4F82">
              <w:rPr>
                <w:bCs/>
                <w:sz w:val="24"/>
                <w:szCs w:val="24"/>
              </w:rPr>
              <w:t xml:space="preserve"> = 272160 J</w:t>
            </w:r>
          </w:p>
          <w:p w14:paraId="615425BD" w14:textId="77777777" w:rsidR="00D67205" w:rsidRPr="00CE4F82" w:rsidRDefault="00D67205" w:rsidP="00FC2576">
            <w:pPr>
              <w:pStyle w:val="NoSpacing"/>
              <w:rPr>
                <w:bCs/>
                <w:color w:val="000000"/>
                <w:sz w:val="24"/>
                <w:szCs w:val="24"/>
              </w:rPr>
            </w:pPr>
          </w:p>
        </w:tc>
      </w:tr>
      <w:tr w:rsidR="00D67205" w14:paraId="262CD31D" w14:textId="77777777" w:rsidTr="00FC2576">
        <w:tc>
          <w:tcPr>
            <w:tcW w:w="5228" w:type="dxa"/>
          </w:tcPr>
          <w:p w14:paraId="3E6EA199" w14:textId="77777777" w:rsidR="00D67205" w:rsidRPr="00CE4F82" w:rsidRDefault="00D67205" w:rsidP="00FC2576">
            <w:pPr>
              <w:pStyle w:val="NoSpacing"/>
              <w:rPr>
                <w:bCs/>
                <w:color w:val="000000"/>
                <w:sz w:val="24"/>
                <w:szCs w:val="24"/>
              </w:rPr>
            </w:pPr>
            <w:r w:rsidRPr="00CE4F82">
              <w:rPr>
                <w:bCs/>
                <w:color w:val="000000"/>
                <w:sz w:val="24"/>
                <w:szCs w:val="24"/>
              </w:rPr>
              <w:t>List a pair of complementary colours of light.</w:t>
            </w:r>
          </w:p>
        </w:tc>
        <w:tc>
          <w:tcPr>
            <w:tcW w:w="5228" w:type="dxa"/>
          </w:tcPr>
          <w:p w14:paraId="353A48EB" w14:textId="77777777" w:rsidR="00D67205" w:rsidRDefault="00D67205" w:rsidP="00FC2576">
            <w:pPr>
              <w:pStyle w:val="NoSpacing"/>
              <w:rPr>
                <w:bCs/>
                <w:color w:val="000000"/>
                <w:sz w:val="24"/>
                <w:szCs w:val="24"/>
              </w:rPr>
            </w:pPr>
            <w:r w:rsidRPr="00CE4F82">
              <w:rPr>
                <w:bCs/>
                <w:color w:val="000000"/>
                <w:sz w:val="24"/>
                <w:szCs w:val="24"/>
              </w:rPr>
              <w:t>red and cyan / green and magenta / blue and yellow</w:t>
            </w:r>
          </w:p>
          <w:p w14:paraId="180C2D26" w14:textId="77777777" w:rsidR="00D67205" w:rsidRPr="00CE4F82" w:rsidRDefault="00D67205" w:rsidP="00FC2576">
            <w:pPr>
              <w:pStyle w:val="NoSpacing"/>
              <w:rPr>
                <w:bCs/>
                <w:color w:val="000000"/>
                <w:sz w:val="24"/>
                <w:szCs w:val="24"/>
              </w:rPr>
            </w:pPr>
          </w:p>
        </w:tc>
      </w:tr>
      <w:tr w:rsidR="00D67205" w14:paraId="53EC4B60" w14:textId="77777777" w:rsidTr="00FC2576">
        <w:tc>
          <w:tcPr>
            <w:tcW w:w="5228" w:type="dxa"/>
          </w:tcPr>
          <w:p w14:paraId="20ABBDE1" w14:textId="77777777" w:rsidR="00D67205" w:rsidRPr="00CE4F82" w:rsidRDefault="00D67205" w:rsidP="00FC2576">
            <w:pPr>
              <w:pStyle w:val="NoSpacing"/>
              <w:rPr>
                <w:bCs/>
                <w:color w:val="000000"/>
                <w:sz w:val="24"/>
                <w:szCs w:val="24"/>
              </w:rPr>
            </w:pPr>
            <w:r w:rsidRPr="00CE4F82">
              <w:rPr>
                <w:bCs/>
                <w:color w:val="000000"/>
                <w:sz w:val="24"/>
                <w:szCs w:val="24"/>
              </w:rPr>
              <w:t>What are the charge carriers in (</w:t>
            </w:r>
            <w:proofErr w:type="spellStart"/>
            <w:r w:rsidRPr="00CE4F82">
              <w:rPr>
                <w:bCs/>
                <w:i/>
                <w:iCs/>
                <w:color w:val="000000"/>
                <w:sz w:val="24"/>
                <w:szCs w:val="24"/>
              </w:rPr>
              <w:t>i</w:t>
            </w:r>
            <w:proofErr w:type="spellEnd"/>
            <w:r w:rsidRPr="00CE4F82">
              <w:rPr>
                <w:bCs/>
                <w:color w:val="000000"/>
                <w:sz w:val="24"/>
                <w:szCs w:val="24"/>
              </w:rPr>
              <w:t>) semiconductors and (</w:t>
            </w:r>
            <w:r w:rsidRPr="00CE4F82">
              <w:rPr>
                <w:bCs/>
                <w:i/>
                <w:iCs/>
                <w:color w:val="000000"/>
                <w:sz w:val="24"/>
                <w:szCs w:val="24"/>
              </w:rPr>
              <w:t>ii</w:t>
            </w:r>
            <w:r w:rsidRPr="00CE4F82">
              <w:rPr>
                <w:bCs/>
                <w:color w:val="000000"/>
                <w:sz w:val="24"/>
                <w:szCs w:val="24"/>
              </w:rPr>
              <w:t>) metals?</w:t>
            </w:r>
          </w:p>
        </w:tc>
        <w:tc>
          <w:tcPr>
            <w:tcW w:w="5228" w:type="dxa"/>
          </w:tcPr>
          <w:p w14:paraId="77A01902" w14:textId="77777777" w:rsidR="00D67205" w:rsidRPr="00CE4F82" w:rsidRDefault="00D67205" w:rsidP="00FC2576">
            <w:pPr>
              <w:pStyle w:val="NoSpacing"/>
              <w:rPr>
                <w:bCs/>
                <w:color w:val="000000"/>
                <w:sz w:val="24"/>
                <w:szCs w:val="24"/>
              </w:rPr>
            </w:pPr>
            <w:r w:rsidRPr="00CE4F82">
              <w:rPr>
                <w:bCs/>
                <w:color w:val="000000"/>
                <w:sz w:val="24"/>
                <w:szCs w:val="24"/>
              </w:rPr>
              <w:t>(</w:t>
            </w:r>
            <w:proofErr w:type="spellStart"/>
            <w:r w:rsidRPr="00CE4F82">
              <w:rPr>
                <w:bCs/>
                <w:color w:val="000000"/>
                <w:sz w:val="24"/>
                <w:szCs w:val="24"/>
              </w:rPr>
              <w:t>i</w:t>
            </w:r>
            <w:proofErr w:type="spellEnd"/>
            <w:r w:rsidRPr="00CE4F82">
              <w:rPr>
                <w:bCs/>
                <w:color w:val="000000"/>
                <w:sz w:val="24"/>
                <w:szCs w:val="24"/>
              </w:rPr>
              <w:t>) electrons and holes; (ii) electrons</w:t>
            </w:r>
          </w:p>
        </w:tc>
      </w:tr>
      <w:tr w:rsidR="00D67205" w14:paraId="11E66A3F" w14:textId="77777777" w:rsidTr="00FC2576">
        <w:tc>
          <w:tcPr>
            <w:tcW w:w="5228" w:type="dxa"/>
          </w:tcPr>
          <w:p w14:paraId="2B148036" w14:textId="77777777" w:rsidR="00D67205" w:rsidRPr="00CE4F82" w:rsidRDefault="00D67205" w:rsidP="00FC2576">
            <w:pPr>
              <w:pStyle w:val="NoSpacing"/>
              <w:rPr>
                <w:bCs/>
                <w:color w:val="000000"/>
                <w:sz w:val="24"/>
                <w:szCs w:val="24"/>
              </w:rPr>
            </w:pPr>
            <w:r w:rsidRPr="00CE4F82">
              <w:rPr>
                <w:bCs/>
                <w:color w:val="000000"/>
                <w:sz w:val="24"/>
                <w:szCs w:val="24"/>
              </w:rPr>
              <w:t>What do the letters in the acronyms (</w:t>
            </w:r>
            <w:proofErr w:type="spellStart"/>
            <w:r w:rsidRPr="00CE4F82">
              <w:rPr>
                <w:bCs/>
                <w:i/>
                <w:iCs/>
                <w:color w:val="000000"/>
                <w:sz w:val="24"/>
                <w:szCs w:val="24"/>
              </w:rPr>
              <w:t>i</w:t>
            </w:r>
            <w:proofErr w:type="spellEnd"/>
            <w:r w:rsidRPr="00CE4F82">
              <w:rPr>
                <w:bCs/>
                <w:color w:val="000000"/>
                <w:sz w:val="24"/>
                <w:szCs w:val="24"/>
              </w:rPr>
              <w:t>) RCD and (</w:t>
            </w:r>
            <w:r w:rsidRPr="00CE4F82">
              <w:rPr>
                <w:bCs/>
                <w:i/>
                <w:iCs/>
                <w:color w:val="000000"/>
                <w:sz w:val="24"/>
                <w:szCs w:val="24"/>
              </w:rPr>
              <w:t>ii</w:t>
            </w:r>
            <w:r w:rsidRPr="00CE4F82">
              <w:rPr>
                <w:bCs/>
                <w:color w:val="000000"/>
                <w:sz w:val="24"/>
                <w:szCs w:val="24"/>
              </w:rPr>
              <w:t>) MCB stand for?</w:t>
            </w:r>
          </w:p>
          <w:p w14:paraId="4C876564" w14:textId="77777777" w:rsidR="00D67205" w:rsidRPr="00CE4F82" w:rsidRDefault="00D67205" w:rsidP="00FC2576">
            <w:pPr>
              <w:pStyle w:val="NoSpacing"/>
              <w:rPr>
                <w:bCs/>
                <w:color w:val="000000"/>
                <w:sz w:val="24"/>
                <w:szCs w:val="24"/>
              </w:rPr>
            </w:pPr>
          </w:p>
        </w:tc>
        <w:tc>
          <w:tcPr>
            <w:tcW w:w="5228" w:type="dxa"/>
          </w:tcPr>
          <w:p w14:paraId="01499C00" w14:textId="77777777" w:rsidR="00D67205" w:rsidRPr="00CE4F82" w:rsidRDefault="00D67205" w:rsidP="00FC2576">
            <w:pPr>
              <w:pStyle w:val="NoSpacing"/>
              <w:rPr>
                <w:bCs/>
                <w:color w:val="000000"/>
                <w:sz w:val="24"/>
                <w:szCs w:val="24"/>
              </w:rPr>
            </w:pPr>
            <w:r w:rsidRPr="00CE4F82">
              <w:rPr>
                <w:bCs/>
                <w:color w:val="000000"/>
                <w:sz w:val="24"/>
                <w:szCs w:val="24"/>
              </w:rPr>
              <w:t>residual current device; miniature circuit breaker</w:t>
            </w:r>
          </w:p>
          <w:p w14:paraId="7FF26A56" w14:textId="77777777" w:rsidR="00D67205" w:rsidRPr="00CE4F82" w:rsidRDefault="00D67205" w:rsidP="00FC2576">
            <w:pPr>
              <w:pStyle w:val="NoSpacing"/>
              <w:rPr>
                <w:bCs/>
                <w:color w:val="000000"/>
                <w:sz w:val="24"/>
                <w:szCs w:val="24"/>
              </w:rPr>
            </w:pPr>
          </w:p>
        </w:tc>
      </w:tr>
      <w:tr w:rsidR="00D67205" w14:paraId="7CC6B801" w14:textId="77777777" w:rsidTr="00FC2576">
        <w:tc>
          <w:tcPr>
            <w:tcW w:w="5228" w:type="dxa"/>
          </w:tcPr>
          <w:p w14:paraId="4F869B6C" w14:textId="77777777" w:rsidR="00D67205" w:rsidRPr="00CE4F82" w:rsidRDefault="00D67205" w:rsidP="00FC2576">
            <w:pPr>
              <w:pStyle w:val="NoSpacing"/>
              <w:rPr>
                <w:bCs/>
                <w:sz w:val="24"/>
                <w:szCs w:val="24"/>
              </w:rPr>
            </w:pPr>
            <w:r w:rsidRPr="00CE4F82">
              <w:rPr>
                <w:bCs/>
                <w:sz w:val="24"/>
                <w:szCs w:val="24"/>
              </w:rPr>
              <w:t>The work function of tungsten is 4.50 eV. Calculate the maximum kinetic energy of an electron ejected from a tungsten surface when electromagnetic radiation whose photon energy is 5.85 eV shines on the surface.</w:t>
            </w:r>
          </w:p>
          <w:p w14:paraId="7A056256" w14:textId="77777777" w:rsidR="00D67205" w:rsidRPr="00CE4F82" w:rsidRDefault="00D67205" w:rsidP="00FC2576">
            <w:pPr>
              <w:pStyle w:val="NoSpacing"/>
              <w:rPr>
                <w:bCs/>
                <w:color w:val="000000"/>
                <w:sz w:val="24"/>
                <w:szCs w:val="24"/>
              </w:rPr>
            </w:pPr>
          </w:p>
        </w:tc>
        <w:tc>
          <w:tcPr>
            <w:tcW w:w="5228" w:type="dxa"/>
          </w:tcPr>
          <w:p w14:paraId="3B9A70DB" w14:textId="77777777" w:rsidR="00D67205" w:rsidRPr="00CE4F82" w:rsidRDefault="00D67205" w:rsidP="00FC2576">
            <w:pPr>
              <w:pStyle w:val="Default"/>
              <w:rPr>
                <w:bCs/>
                <w:sz w:val="16"/>
                <w:szCs w:val="16"/>
              </w:rPr>
            </w:pPr>
            <w:r w:rsidRPr="00CE4F82">
              <w:rPr>
                <w:bCs/>
                <w:sz w:val="16"/>
                <w:szCs w:val="16"/>
              </w:rPr>
              <w:t xml:space="preserve">Energy of incident photon = Work function + kinetic energy of electron </w:t>
            </w:r>
          </w:p>
          <w:p w14:paraId="2EE865E4" w14:textId="77777777" w:rsidR="00D67205" w:rsidRPr="00CE4F82" w:rsidRDefault="00D67205" w:rsidP="00FC2576">
            <w:pPr>
              <w:pStyle w:val="NoSpacing"/>
              <w:rPr>
                <w:bCs/>
                <w:sz w:val="18"/>
                <w:szCs w:val="18"/>
              </w:rPr>
            </w:pPr>
            <w:r>
              <w:rPr>
                <w:bCs/>
                <w:sz w:val="18"/>
                <w:szCs w:val="18"/>
              </w:rPr>
              <w:t xml:space="preserve">              </w:t>
            </w:r>
            <w:r w:rsidRPr="00CE4F82">
              <w:rPr>
                <w:bCs/>
                <w:sz w:val="18"/>
                <w:szCs w:val="18"/>
              </w:rPr>
              <w:t xml:space="preserve">5.85 eV </w:t>
            </w:r>
            <w:r w:rsidRPr="00CE4F82">
              <w:rPr>
                <w:bCs/>
                <w:sz w:val="18"/>
                <w:szCs w:val="18"/>
              </w:rPr>
              <w:tab/>
            </w:r>
            <w:r>
              <w:rPr>
                <w:bCs/>
                <w:sz w:val="18"/>
                <w:szCs w:val="18"/>
              </w:rPr>
              <w:t xml:space="preserve">      </w:t>
            </w:r>
            <w:r w:rsidRPr="00CE4F82">
              <w:rPr>
                <w:bCs/>
                <w:sz w:val="18"/>
                <w:szCs w:val="18"/>
              </w:rPr>
              <w:t xml:space="preserve">= </w:t>
            </w:r>
            <w:r w:rsidRPr="00CE4F82">
              <w:rPr>
                <w:bCs/>
                <w:sz w:val="18"/>
                <w:szCs w:val="18"/>
              </w:rPr>
              <w:tab/>
              <w:t xml:space="preserve">4.50 </w:t>
            </w:r>
            <w:proofErr w:type="gramStart"/>
            <w:r w:rsidRPr="00CE4F82">
              <w:rPr>
                <w:bCs/>
                <w:sz w:val="18"/>
                <w:szCs w:val="18"/>
              </w:rPr>
              <w:t>eV  +</w:t>
            </w:r>
            <w:proofErr w:type="gramEnd"/>
            <w:r w:rsidRPr="00CE4F82">
              <w:rPr>
                <w:bCs/>
                <w:sz w:val="18"/>
                <w:szCs w:val="18"/>
              </w:rPr>
              <w:t xml:space="preserve"> kinetic energy of electron</w:t>
            </w:r>
          </w:p>
          <w:p w14:paraId="2499979F" w14:textId="77777777" w:rsidR="00D67205" w:rsidRDefault="00D67205" w:rsidP="00FC2576">
            <w:pPr>
              <w:pStyle w:val="NoSpacing"/>
              <w:ind w:left="360"/>
              <w:rPr>
                <w:bCs/>
                <w:sz w:val="18"/>
                <w:szCs w:val="18"/>
              </w:rPr>
            </w:pPr>
          </w:p>
          <w:p w14:paraId="335A86A7" w14:textId="77777777" w:rsidR="00D67205" w:rsidRPr="00CE4F82" w:rsidRDefault="00D67205" w:rsidP="00FC2576">
            <w:pPr>
              <w:pStyle w:val="NoSpacing"/>
              <w:ind w:left="360"/>
              <w:rPr>
                <w:bCs/>
                <w:sz w:val="18"/>
                <w:szCs w:val="18"/>
              </w:rPr>
            </w:pPr>
            <w:r w:rsidRPr="00CE4F82">
              <w:rPr>
                <w:bCs/>
                <w:sz w:val="18"/>
                <w:szCs w:val="18"/>
              </w:rPr>
              <w:t>Kinetic energy of electron = 1.35 eV</w:t>
            </w:r>
          </w:p>
          <w:p w14:paraId="32EC90FB" w14:textId="77777777" w:rsidR="00D67205" w:rsidRDefault="00D67205" w:rsidP="00FC2576">
            <w:pPr>
              <w:pStyle w:val="NoSpacing"/>
              <w:ind w:left="360"/>
              <w:rPr>
                <w:bCs/>
                <w:sz w:val="18"/>
                <w:szCs w:val="18"/>
              </w:rPr>
            </w:pPr>
          </w:p>
          <w:p w14:paraId="3882BEA2" w14:textId="77777777" w:rsidR="00D67205" w:rsidRPr="00CE4F82" w:rsidRDefault="00D67205" w:rsidP="00FC2576">
            <w:pPr>
              <w:pStyle w:val="NoSpacing"/>
              <w:jc w:val="center"/>
              <w:rPr>
                <w:bCs/>
                <w:sz w:val="18"/>
                <w:szCs w:val="18"/>
              </w:rPr>
            </w:pPr>
            <w:r w:rsidRPr="00CE4F82">
              <w:rPr>
                <w:bCs/>
                <w:sz w:val="18"/>
                <w:szCs w:val="18"/>
              </w:rPr>
              <w:t>1 eV = 1.6 × 10</w:t>
            </w:r>
            <w:r w:rsidRPr="00CE4F82">
              <w:rPr>
                <w:bCs/>
                <w:sz w:val="18"/>
                <w:szCs w:val="18"/>
                <w:vertAlign w:val="superscript"/>
              </w:rPr>
              <w:t>−19</w:t>
            </w:r>
            <w:r w:rsidRPr="00CE4F82">
              <w:rPr>
                <w:bCs/>
                <w:sz w:val="18"/>
                <w:szCs w:val="18"/>
              </w:rPr>
              <w:t xml:space="preserve"> J</w:t>
            </w:r>
          </w:p>
          <w:p w14:paraId="0AD81157" w14:textId="77777777" w:rsidR="00D67205" w:rsidRPr="00CE4F82" w:rsidRDefault="00D67205" w:rsidP="00FC2576">
            <w:pPr>
              <w:pStyle w:val="NoSpacing"/>
              <w:jc w:val="center"/>
              <w:rPr>
                <w:bCs/>
                <w:sz w:val="18"/>
                <w:szCs w:val="18"/>
              </w:rPr>
            </w:pPr>
            <w:r w:rsidRPr="00CE4F82">
              <w:rPr>
                <w:bCs/>
                <w:sz w:val="18"/>
                <w:szCs w:val="18"/>
              </w:rPr>
              <w:t>So 1.35 eV = (</w:t>
            </w:r>
            <w:proofErr w:type="gramStart"/>
            <w:r w:rsidRPr="00CE4F82">
              <w:rPr>
                <w:bCs/>
                <w:sz w:val="18"/>
                <w:szCs w:val="18"/>
              </w:rPr>
              <w:t>1.35)(</w:t>
            </w:r>
            <w:proofErr w:type="gramEnd"/>
            <w:r w:rsidRPr="00CE4F82">
              <w:rPr>
                <w:bCs/>
                <w:sz w:val="18"/>
                <w:szCs w:val="18"/>
              </w:rPr>
              <w:t xml:space="preserve"> 1.6 × 10</w:t>
            </w:r>
            <w:r w:rsidRPr="00CE4F82">
              <w:rPr>
                <w:bCs/>
                <w:sz w:val="18"/>
                <w:szCs w:val="18"/>
                <w:vertAlign w:val="superscript"/>
              </w:rPr>
              <w:t>−19</w:t>
            </w:r>
            <w:r w:rsidRPr="00CE4F82">
              <w:rPr>
                <w:bCs/>
                <w:sz w:val="18"/>
                <w:szCs w:val="18"/>
              </w:rPr>
              <w:t>) =  2.16 × 10</w:t>
            </w:r>
            <w:r w:rsidRPr="00CE4F82">
              <w:rPr>
                <w:bCs/>
                <w:sz w:val="18"/>
                <w:szCs w:val="18"/>
                <w:vertAlign w:val="superscript"/>
              </w:rPr>
              <w:t>−19</w:t>
            </w:r>
            <w:r w:rsidRPr="00CE4F82">
              <w:rPr>
                <w:bCs/>
                <w:sz w:val="18"/>
                <w:szCs w:val="18"/>
              </w:rPr>
              <w:t xml:space="preserve"> J</w:t>
            </w:r>
          </w:p>
          <w:p w14:paraId="1E1DEAD5" w14:textId="77777777" w:rsidR="00D67205" w:rsidRPr="00CE4F82" w:rsidRDefault="00D67205" w:rsidP="00FC2576">
            <w:pPr>
              <w:pStyle w:val="NoSpacing"/>
              <w:rPr>
                <w:bCs/>
                <w:color w:val="000000"/>
                <w:sz w:val="24"/>
                <w:szCs w:val="24"/>
              </w:rPr>
            </w:pPr>
          </w:p>
        </w:tc>
      </w:tr>
      <w:tr w:rsidR="00D67205" w14:paraId="475A267A" w14:textId="77777777" w:rsidTr="00FC2576">
        <w:tc>
          <w:tcPr>
            <w:tcW w:w="5228" w:type="dxa"/>
          </w:tcPr>
          <w:p w14:paraId="6E8DFB44" w14:textId="77777777" w:rsidR="00D67205" w:rsidRPr="00CE4F82" w:rsidRDefault="00D67205" w:rsidP="00FC2576">
            <w:pPr>
              <w:pStyle w:val="NoSpacing"/>
              <w:rPr>
                <w:bCs/>
                <w:color w:val="000000"/>
                <w:sz w:val="24"/>
                <w:szCs w:val="24"/>
              </w:rPr>
            </w:pPr>
            <w:r w:rsidRPr="00CE4F82">
              <w:rPr>
                <w:bCs/>
                <w:color w:val="000000"/>
                <w:sz w:val="24"/>
                <w:szCs w:val="24"/>
              </w:rPr>
              <w:t>Describe Rutherford’s model of the atom.</w:t>
            </w:r>
          </w:p>
        </w:tc>
        <w:tc>
          <w:tcPr>
            <w:tcW w:w="5228" w:type="dxa"/>
          </w:tcPr>
          <w:p w14:paraId="57ED581D" w14:textId="77777777" w:rsidR="00D67205" w:rsidRPr="00CE4F82" w:rsidRDefault="00D67205" w:rsidP="00FC2576">
            <w:pPr>
              <w:pStyle w:val="NoSpacing"/>
              <w:rPr>
                <w:bCs/>
                <w:color w:val="000000"/>
                <w:sz w:val="24"/>
                <w:szCs w:val="24"/>
              </w:rPr>
            </w:pPr>
            <w:r w:rsidRPr="00CE4F82">
              <w:rPr>
                <w:bCs/>
                <w:color w:val="000000"/>
                <w:sz w:val="24"/>
                <w:szCs w:val="24"/>
              </w:rPr>
              <w:t xml:space="preserve">mostly empty space / dense core / positive core / electron cloud </w:t>
            </w:r>
            <w:r w:rsidRPr="00CE4F82">
              <w:rPr>
                <w:bCs/>
                <w:i/>
                <w:iCs/>
                <w:color w:val="000000"/>
                <w:sz w:val="24"/>
                <w:szCs w:val="24"/>
              </w:rPr>
              <w:t>(any two)</w:t>
            </w:r>
          </w:p>
        </w:tc>
      </w:tr>
      <w:tr w:rsidR="00D67205" w14:paraId="69BB0375" w14:textId="77777777" w:rsidTr="00FC2576">
        <w:tc>
          <w:tcPr>
            <w:tcW w:w="5228" w:type="dxa"/>
          </w:tcPr>
          <w:p w14:paraId="6882FD45" w14:textId="77777777" w:rsidR="00D67205" w:rsidRDefault="00D67205" w:rsidP="00FC2576">
            <w:pPr>
              <w:pStyle w:val="NoSpacing"/>
              <w:rPr>
                <w:bCs/>
                <w:color w:val="000000"/>
                <w:sz w:val="24"/>
                <w:szCs w:val="24"/>
              </w:rPr>
            </w:pPr>
          </w:p>
          <w:p w14:paraId="043B2FF0" w14:textId="77777777" w:rsidR="00D67205" w:rsidRPr="00CE4F82" w:rsidRDefault="00D67205" w:rsidP="00FC2576">
            <w:pPr>
              <w:pStyle w:val="NoSpacing"/>
              <w:rPr>
                <w:bCs/>
                <w:color w:val="000000"/>
                <w:sz w:val="24"/>
                <w:szCs w:val="24"/>
              </w:rPr>
            </w:pPr>
            <w:r w:rsidRPr="00CE4F82">
              <w:rPr>
                <w:bCs/>
                <w:color w:val="000000"/>
                <w:sz w:val="24"/>
                <w:szCs w:val="24"/>
              </w:rPr>
              <w:t>Give two reasons why the Cockcroft and Walton experiment was significant to the understanding of particle physics</w:t>
            </w:r>
          </w:p>
        </w:tc>
        <w:tc>
          <w:tcPr>
            <w:tcW w:w="5228" w:type="dxa"/>
          </w:tcPr>
          <w:p w14:paraId="6DAAC4EE" w14:textId="77777777" w:rsidR="00D67205" w:rsidRDefault="00D67205" w:rsidP="00FC2576">
            <w:pPr>
              <w:pStyle w:val="NoSpacing"/>
              <w:rPr>
                <w:bCs/>
                <w:color w:val="000000"/>
                <w:sz w:val="24"/>
                <w:szCs w:val="24"/>
              </w:rPr>
            </w:pPr>
          </w:p>
          <w:p w14:paraId="4B51C7E2" w14:textId="77777777" w:rsidR="00D67205" w:rsidRDefault="00D67205" w:rsidP="00FC2576">
            <w:pPr>
              <w:pStyle w:val="NoSpacing"/>
              <w:rPr>
                <w:bCs/>
                <w:color w:val="000000"/>
                <w:sz w:val="24"/>
                <w:szCs w:val="24"/>
              </w:rPr>
            </w:pPr>
            <w:r>
              <w:rPr>
                <w:bCs/>
                <w:color w:val="000000"/>
                <w:sz w:val="24"/>
                <w:szCs w:val="24"/>
              </w:rPr>
              <w:t>F</w:t>
            </w:r>
            <w:r w:rsidRPr="00CE4F82">
              <w:rPr>
                <w:bCs/>
                <w:color w:val="000000"/>
                <w:sz w:val="24"/>
                <w:szCs w:val="24"/>
              </w:rPr>
              <w:t>irst experimental verification of E = mc</w:t>
            </w:r>
            <w:r w:rsidRPr="00CE4F82">
              <w:rPr>
                <w:bCs/>
                <w:color w:val="000000"/>
                <w:sz w:val="24"/>
                <w:szCs w:val="24"/>
                <w:vertAlign w:val="superscript"/>
              </w:rPr>
              <w:t>2</w:t>
            </w:r>
            <w:r w:rsidRPr="00CE4F82">
              <w:rPr>
                <w:bCs/>
                <w:color w:val="000000"/>
                <w:sz w:val="24"/>
                <w:szCs w:val="24"/>
              </w:rPr>
              <w:t xml:space="preserve"> / first transmutation using artificially accelerated particles / first artificial splitting of a nucleus / development of linear accelerator</w:t>
            </w:r>
          </w:p>
          <w:p w14:paraId="1B6E18D2" w14:textId="77777777" w:rsidR="00D67205" w:rsidRPr="00CE4F82" w:rsidRDefault="00D67205" w:rsidP="00FC2576">
            <w:pPr>
              <w:pStyle w:val="NoSpacing"/>
              <w:rPr>
                <w:bCs/>
                <w:color w:val="000000"/>
                <w:sz w:val="24"/>
                <w:szCs w:val="24"/>
              </w:rPr>
            </w:pPr>
          </w:p>
        </w:tc>
      </w:tr>
    </w:tbl>
    <w:p w14:paraId="4803B7FA" w14:textId="77777777" w:rsidR="00122BE2" w:rsidRPr="00D67205" w:rsidRDefault="00122BE2" w:rsidP="00122BE2">
      <w:pPr>
        <w:spacing w:after="0" w:line="240" w:lineRule="auto"/>
        <w:rPr>
          <w:rFonts w:ascii="Times New Roman" w:eastAsia="Times New Roman" w:hAnsi="Times New Roman" w:cs="Times New Roman"/>
          <w:bCs/>
          <w:kern w:val="0"/>
          <w:sz w:val="24"/>
          <w:szCs w:val="24"/>
          <w:lang w:val="en-GB"/>
          <w14:ligatures w14:val="none"/>
        </w:rPr>
      </w:pPr>
    </w:p>
    <w:p w14:paraId="1B618442" w14:textId="77777777" w:rsidR="00122BE2" w:rsidRDefault="00122BE2">
      <w:pPr>
        <w:rPr>
          <w:rFonts w:ascii="Times New Roman" w:eastAsia="Times New Roman" w:hAnsi="Times New Roman" w:cs="Times New Roman"/>
          <w:b/>
          <w:kern w:val="0"/>
          <w:sz w:val="32"/>
          <w:szCs w:val="32"/>
          <w:lang w:val="en-GB"/>
          <w14:ligatures w14:val="none"/>
        </w:rPr>
      </w:pPr>
      <w:r>
        <w:rPr>
          <w:rFonts w:ascii="Times New Roman" w:eastAsia="Times New Roman" w:hAnsi="Times New Roman" w:cs="Times New Roman"/>
          <w:b/>
          <w:kern w:val="0"/>
          <w:sz w:val="32"/>
          <w:szCs w:val="32"/>
          <w:lang w:val="en-GB"/>
          <w14:ligatures w14:val="none"/>
        </w:rPr>
        <w:br w:type="page"/>
      </w:r>
    </w:p>
    <w:p w14:paraId="51B5D327" w14:textId="6F90A6F2" w:rsidR="00122BE2" w:rsidRPr="00122BE2" w:rsidRDefault="00122BE2" w:rsidP="00122BE2">
      <w:pPr>
        <w:spacing w:after="0" w:line="240" w:lineRule="auto"/>
        <w:jc w:val="center"/>
        <w:rPr>
          <w:rFonts w:ascii="Times New Roman" w:eastAsia="Times New Roman" w:hAnsi="Times New Roman" w:cs="Times New Roman"/>
          <w:b/>
          <w:kern w:val="0"/>
          <w:sz w:val="32"/>
          <w:szCs w:val="32"/>
          <w:lang w:val="en-GB"/>
          <w14:ligatures w14:val="none"/>
        </w:rPr>
      </w:pPr>
      <w:r w:rsidRPr="00122BE2">
        <w:rPr>
          <w:rFonts w:ascii="Times New Roman" w:eastAsia="Times New Roman" w:hAnsi="Times New Roman" w:cs="Times New Roman"/>
          <w:b/>
          <w:kern w:val="0"/>
          <w:sz w:val="32"/>
          <w:szCs w:val="32"/>
          <w:lang w:val="en-GB"/>
          <w14:ligatures w14:val="none"/>
        </w:rPr>
        <w:lastRenderedPageBreak/>
        <w:t>2014 Question 6</w:t>
      </w:r>
    </w:p>
    <w:p w14:paraId="47725722" w14:textId="77777777" w:rsidR="00122BE2" w:rsidRPr="00122BE2" w:rsidRDefault="00122BE2" w:rsidP="00122BE2">
      <w:pPr>
        <w:numPr>
          <w:ilvl w:val="0"/>
          <w:numId w:val="3"/>
        </w:numPr>
        <w:spacing w:after="0" w:line="240" w:lineRule="auto"/>
        <w:rPr>
          <w:rFonts w:ascii="Times New Roman" w:eastAsia="Times New Roman" w:hAnsi="Times New Roman" w:cs="Times New Roman"/>
          <w:b/>
          <w:kern w:val="0"/>
          <w:sz w:val="24"/>
          <w:szCs w:val="24"/>
          <w:lang w:val="en-GB"/>
          <w14:ligatures w14:val="none"/>
        </w:rPr>
      </w:pPr>
      <w:r w:rsidRPr="00122BE2">
        <w:rPr>
          <w:rFonts w:ascii="Times New Roman" w:eastAsia="Times New Roman" w:hAnsi="Times New Roman" w:cs="Times New Roman"/>
          <w:b/>
          <w:kern w:val="0"/>
          <w:sz w:val="24"/>
          <w:szCs w:val="24"/>
          <w:lang w:val="en-GB"/>
          <w14:ligatures w14:val="none"/>
        </w:rPr>
        <w:t>Compare vector and scalar quantities.</w:t>
      </w:r>
    </w:p>
    <w:p w14:paraId="088596A3" w14:textId="77777777" w:rsidR="00122BE2" w:rsidRPr="00122BE2" w:rsidRDefault="00122BE2" w:rsidP="00122BE2">
      <w:pPr>
        <w:spacing w:after="0" w:line="240" w:lineRule="auto"/>
        <w:ind w:left="360"/>
        <w:rPr>
          <w:rFonts w:ascii="Times New Roman" w:eastAsia="Times New Roman" w:hAnsi="Times New Roman" w:cs="Times New Roman"/>
          <w:b/>
          <w:kern w:val="0"/>
          <w:sz w:val="24"/>
          <w:szCs w:val="24"/>
          <w:lang w:val="en-GB"/>
          <w14:ligatures w14:val="none"/>
        </w:rPr>
      </w:pPr>
      <w:r w:rsidRPr="00122BE2">
        <w:rPr>
          <w:rFonts w:ascii="Times New Roman" w:eastAsia="Times New Roman" w:hAnsi="Times New Roman" w:cs="Times New Roman"/>
          <w:b/>
          <w:kern w:val="0"/>
          <w:sz w:val="24"/>
          <w:szCs w:val="24"/>
          <w:lang w:val="en-GB"/>
          <w14:ligatures w14:val="none"/>
        </w:rPr>
        <w:t xml:space="preserve">Give one example of each. </w:t>
      </w:r>
    </w:p>
    <w:p w14:paraId="07F0922E" w14:textId="77777777" w:rsidR="00122BE2" w:rsidRPr="00122BE2" w:rsidRDefault="00122BE2" w:rsidP="00122BE2">
      <w:pPr>
        <w:spacing w:after="0" w:line="240" w:lineRule="auto"/>
        <w:ind w:left="360"/>
        <w:rPr>
          <w:rFonts w:ascii="Times New Roman" w:eastAsia="Times New Roman" w:hAnsi="Times New Roman" w:cs="Times New Roman"/>
          <w:kern w:val="0"/>
          <w:sz w:val="24"/>
          <w:szCs w:val="24"/>
          <w:lang w:val="en-GB"/>
          <w14:ligatures w14:val="none"/>
        </w:rPr>
      </w:pPr>
      <w:r w:rsidRPr="00122BE2">
        <w:rPr>
          <w:rFonts w:ascii="Times New Roman" w:eastAsia="Times New Roman" w:hAnsi="Times New Roman" w:cs="Times New Roman"/>
          <w:bCs/>
          <w:kern w:val="0"/>
          <w:sz w:val="24"/>
          <w:szCs w:val="24"/>
          <w:lang w:val="en-GB"/>
          <w14:ligatures w14:val="none"/>
        </w:rPr>
        <w:t xml:space="preserve">Vectors have direction </w:t>
      </w:r>
      <w:r w:rsidRPr="00122BE2">
        <w:rPr>
          <w:rFonts w:ascii="Times New Roman" w:eastAsia="Times New Roman" w:hAnsi="Times New Roman" w:cs="Times New Roman"/>
          <w:kern w:val="0"/>
          <w:sz w:val="24"/>
          <w:szCs w:val="24"/>
          <w:lang w:val="en-GB"/>
          <w14:ligatures w14:val="none"/>
        </w:rPr>
        <w:t>(and s</w:t>
      </w:r>
      <w:r w:rsidRPr="00122BE2">
        <w:rPr>
          <w:rFonts w:ascii="Times New Roman" w:eastAsia="Times New Roman" w:hAnsi="Times New Roman" w:cs="Times New Roman"/>
          <w:bCs/>
          <w:kern w:val="0"/>
          <w:sz w:val="24"/>
          <w:szCs w:val="24"/>
          <w:lang w:val="en-GB"/>
          <w14:ligatures w14:val="none"/>
        </w:rPr>
        <w:t>calars have no direction)</w:t>
      </w:r>
    </w:p>
    <w:p w14:paraId="3324B392" w14:textId="77777777" w:rsidR="00122BE2" w:rsidRPr="00122BE2" w:rsidRDefault="00122BE2" w:rsidP="00122BE2">
      <w:pPr>
        <w:spacing w:after="0" w:line="240" w:lineRule="auto"/>
        <w:ind w:left="360"/>
        <w:rPr>
          <w:rFonts w:ascii="Times New Roman" w:eastAsia="Times New Roman" w:hAnsi="Times New Roman" w:cs="Times New Roman"/>
          <w:bCs/>
          <w:kern w:val="0"/>
          <w:sz w:val="24"/>
          <w:szCs w:val="24"/>
          <w:lang w:val="en-GB"/>
          <w14:ligatures w14:val="none"/>
        </w:rPr>
      </w:pPr>
      <w:r w:rsidRPr="00122BE2">
        <w:rPr>
          <w:rFonts w:ascii="Times New Roman" w:eastAsia="Times New Roman" w:hAnsi="Times New Roman" w:cs="Times New Roman"/>
          <w:bCs/>
          <w:kern w:val="0"/>
          <w:sz w:val="24"/>
          <w:szCs w:val="24"/>
          <w:lang w:val="en-GB"/>
          <w14:ligatures w14:val="none"/>
        </w:rPr>
        <w:t>Vector: velocity, displacement, force</w:t>
      </w:r>
    </w:p>
    <w:p w14:paraId="2209BF1C" w14:textId="77777777" w:rsidR="00122BE2" w:rsidRPr="00122BE2" w:rsidRDefault="00122BE2" w:rsidP="00122BE2">
      <w:pPr>
        <w:spacing w:after="0" w:line="240" w:lineRule="auto"/>
        <w:ind w:left="360"/>
        <w:rPr>
          <w:rFonts w:ascii="Times New Roman" w:eastAsia="Times New Roman" w:hAnsi="Times New Roman" w:cs="Times New Roman"/>
          <w:kern w:val="0"/>
          <w:sz w:val="24"/>
          <w:szCs w:val="24"/>
          <w:lang w:val="en-GB"/>
          <w14:ligatures w14:val="none"/>
        </w:rPr>
      </w:pPr>
      <w:r w:rsidRPr="00122BE2">
        <w:rPr>
          <w:rFonts w:ascii="Times New Roman" w:eastAsia="Times New Roman" w:hAnsi="Times New Roman" w:cs="Times New Roman"/>
          <w:bCs/>
          <w:kern w:val="0"/>
          <w:sz w:val="24"/>
          <w:szCs w:val="24"/>
          <w:lang w:val="en-GB"/>
          <w14:ligatures w14:val="none"/>
        </w:rPr>
        <w:t>Scalar: speed, distance, mass</w:t>
      </w:r>
    </w:p>
    <w:p w14:paraId="6AF54B31" w14:textId="77777777" w:rsidR="00122BE2" w:rsidRPr="00122BE2" w:rsidRDefault="00122BE2" w:rsidP="00122BE2">
      <w:pPr>
        <w:spacing w:after="0" w:line="240" w:lineRule="auto"/>
        <w:ind w:left="360"/>
        <w:rPr>
          <w:rFonts w:ascii="Times New Roman" w:eastAsia="Times New Roman" w:hAnsi="Times New Roman" w:cs="Times New Roman"/>
          <w:kern w:val="0"/>
          <w:sz w:val="24"/>
          <w:szCs w:val="24"/>
          <w:lang w:val="en-GB"/>
          <w14:ligatures w14:val="none"/>
        </w:rPr>
      </w:pPr>
    </w:p>
    <w:p w14:paraId="5F529594" w14:textId="77777777" w:rsidR="00122BE2" w:rsidRPr="00122BE2" w:rsidRDefault="00122BE2" w:rsidP="00122BE2">
      <w:pPr>
        <w:numPr>
          <w:ilvl w:val="0"/>
          <w:numId w:val="3"/>
        </w:numPr>
        <w:spacing w:after="0" w:line="240" w:lineRule="auto"/>
        <w:rPr>
          <w:rFonts w:ascii="Times New Roman" w:eastAsia="Times New Roman" w:hAnsi="Times New Roman" w:cs="Times New Roman"/>
          <w:b/>
          <w:kern w:val="0"/>
          <w:sz w:val="24"/>
          <w:szCs w:val="24"/>
          <w:lang w:val="en-GB"/>
          <w14:ligatures w14:val="none"/>
        </w:rPr>
      </w:pPr>
      <w:r w:rsidRPr="00122BE2">
        <w:rPr>
          <w:rFonts w:ascii="Times New Roman" w:eastAsia="Times New Roman" w:hAnsi="Times New Roman" w:cs="Times New Roman"/>
          <w:bCs/>
          <w:noProof/>
          <w:kern w:val="0"/>
          <w:sz w:val="24"/>
          <w:szCs w:val="24"/>
          <w:lang w:eastAsia="en-IE"/>
          <w14:ligatures w14:val="none"/>
        </w:rPr>
        <w:drawing>
          <wp:anchor distT="0" distB="0" distL="114300" distR="114300" simplePos="0" relativeHeight="251661312" behindDoc="0" locked="0" layoutInCell="1" allowOverlap="1" wp14:anchorId="177EC800" wp14:editId="75CB5F98">
            <wp:simplePos x="0" y="0"/>
            <wp:positionH relativeFrom="column">
              <wp:posOffset>5102860</wp:posOffset>
            </wp:positionH>
            <wp:positionV relativeFrom="paragraph">
              <wp:posOffset>161290</wp:posOffset>
            </wp:positionV>
            <wp:extent cx="1666875" cy="1190625"/>
            <wp:effectExtent l="0" t="0" r="0" b="0"/>
            <wp:wrapSquare wrapText="bothSides"/>
            <wp:docPr id="134" name="Picture 134"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Picture 134" descr="Diagram&#10;&#10;Description automatically generated"/>
                    <pic:cNvPicPr>
                      <a:picLocks noChangeAspect="1" noChangeArrowheads="1"/>
                    </pic:cNvPicPr>
                  </pic:nvPicPr>
                  <pic:blipFill>
                    <a:blip r:embed="rId5" cstate="print"/>
                    <a:srcRect/>
                    <a:stretch>
                      <a:fillRect/>
                    </a:stretch>
                  </pic:blipFill>
                  <pic:spPr bwMode="auto">
                    <a:xfrm>
                      <a:off x="0" y="0"/>
                      <a:ext cx="1666875" cy="1190625"/>
                    </a:xfrm>
                    <a:prstGeom prst="rect">
                      <a:avLst/>
                    </a:prstGeom>
                    <a:noFill/>
                    <a:ln w="9525">
                      <a:noFill/>
                      <a:miter lim="800000"/>
                      <a:headEnd/>
                      <a:tailEnd/>
                    </a:ln>
                  </pic:spPr>
                </pic:pic>
              </a:graphicData>
            </a:graphic>
          </wp:anchor>
        </w:drawing>
      </w:r>
      <w:r w:rsidRPr="00122BE2">
        <w:rPr>
          <w:rFonts w:ascii="Times New Roman" w:eastAsia="Times New Roman" w:hAnsi="Times New Roman" w:cs="Times New Roman"/>
          <w:b/>
          <w:kern w:val="0"/>
          <w:sz w:val="24"/>
          <w:szCs w:val="24"/>
          <w:lang w:val="en-GB"/>
          <w14:ligatures w14:val="none"/>
        </w:rPr>
        <w:t xml:space="preserve">Describe an experiment to find the resultant of two vectors. </w:t>
      </w:r>
    </w:p>
    <w:p w14:paraId="7E41357D" w14:textId="77777777" w:rsidR="00122BE2" w:rsidRPr="00122BE2" w:rsidRDefault="00122BE2" w:rsidP="00122BE2">
      <w:pPr>
        <w:numPr>
          <w:ilvl w:val="0"/>
          <w:numId w:val="2"/>
        </w:numPr>
        <w:spacing w:after="0" w:line="240" w:lineRule="auto"/>
        <w:rPr>
          <w:rFonts w:ascii="Times New Roman" w:eastAsia="Times New Roman" w:hAnsi="Times New Roman" w:cs="Times New Roman"/>
          <w:kern w:val="0"/>
          <w:sz w:val="24"/>
          <w:szCs w:val="24"/>
          <w:lang w:val="en-GB"/>
          <w14:ligatures w14:val="none"/>
        </w:rPr>
      </w:pPr>
      <w:r w:rsidRPr="00122BE2">
        <w:rPr>
          <w:rFonts w:ascii="Times New Roman" w:eastAsia="Times New Roman" w:hAnsi="Times New Roman" w:cs="Times New Roman"/>
          <w:bCs/>
          <w:kern w:val="0"/>
          <w:sz w:val="24"/>
          <w:szCs w:val="24"/>
          <w:lang w:val="en-GB"/>
          <w14:ligatures w14:val="none"/>
        </w:rPr>
        <w:t>Attach three newton-balances to a knot in a piece of thread.</w:t>
      </w:r>
    </w:p>
    <w:p w14:paraId="26ADFDBD" w14:textId="77777777" w:rsidR="00122BE2" w:rsidRPr="00122BE2" w:rsidRDefault="00122BE2" w:rsidP="00122BE2">
      <w:pPr>
        <w:numPr>
          <w:ilvl w:val="0"/>
          <w:numId w:val="2"/>
        </w:numPr>
        <w:spacing w:after="0" w:line="240" w:lineRule="auto"/>
        <w:rPr>
          <w:rFonts w:ascii="Times New Roman" w:eastAsia="Times New Roman" w:hAnsi="Times New Roman" w:cs="Times New Roman"/>
          <w:kern w:val="0"/>
          <w:sz w:val="24"/>
          <w:szCs w:val="24"/>
          <w:lang w:val="en-GB"/>
          <w14:ligatures w14:val="none"/>
        </w:rPr>
      </w:pPr>
      <w:r w:rsidRPr="00122BE2">
        <w:rPr>
          <w:rFonts w:ascii="Times New Roman" w:eastAsia="Times New Roman" w:hAnsi="Times New Roman" w:cs="Times New Roman"/>
          <w:kern w:val="0"/>
          <w:sz w:val="24"/>
          <w:szCs w:val="24"/>
          <w:lang w:val="en-GB"/>
          <w14:ligatures w14:val="none"/>
        </w:rPr>
        <w:t>Adjust the size and direction of the three forces until the knot in the thread remains at rest.</w:t>
      </w:r>
      <w:r w:rsidRPr="00122BE2">
        <w:rPr>
          <w:rFonts w:ascii="Times New Roman" w:eastAsia="Times New Roman" w:hAnsi="Times New Roman" w:cs="Times New Roman"/>
          <w:kern w:val="0"/>
          <w:sz w:val="24"/>
          <w:szCs w:val="24"/>
          <w:lang w:val="en-GB"/>
          <w14:ligatures w14:val="none"/>
        </w:rPr>
        <w:tab/>
      </w:r>
    </w:p>
    <w:p w14:paraId="7BEC02EA" w14:textId="77777777" w:rsidR="00122BE2" w:rsidRPr="00122BE2" w:rsidRDefault="00122BE2" w:rsidP="00122BE2">
      <w:pPr>
        <w:numPr>
          <w:ilvl w:val="0"/>
          <w:numId w:val="2"/>
        </w:numPr>
        <w:spacing w:after="0" w:line="240" w:lineRule="auto"/>
        <w:rPr>
          <w:rFonts w:ascii="Times New Roman" w:eastAsia="Times New Roman" w:hAnsi="Times New Roman" w:cs="Times New Roman"/>
          <w:kern w:val="0"/>
          <w:sz w:val="24"/>
          <w:szCs w:val="24"/>
          <w:lang w:val="en-GB"/>
          <w14:ligatures w14:val="none"/>
        </w:rPr>
      </w:pPr>
      <w:r w:rsidRPr="00122BE2">
        <w:rPr>
          <w:rFonts w:ascii="Times New Roman" w:eastAsia="Times New Roman" w:hAnsi="Times New Roman" w:cs="Times New Roman"/>
          <w:kern w:val="0"/>
          <w:sz w:val="24"/>
          <w:szCs w:val="24"/>
          <w:lang w:val="en-GB"/>
          <w14:ligatures w14:val="none"/>
        </w:rPr>
        <w:t>Read the forces and note the angles.</w:t>
      </w:r>
    </w:p>
    <w:p w14:paraId="2838C13F" w14:textId="77777777" w:rsidR="00122BE2" w:rsidRPr="00122BE2" w:rsidRDefault="00122BE2" w:rsidP="00122BE2">
      <w:pPr>
        <w:numPr>
          <w:ilvl w:val="0"/>
          <w:numId w:val="2"/>
        </w:numPr>
        <w:spacing w:after="0" w:line="240" w:lineRule="auto"/>
        <w:rPr>
          <w:rFonts w:ascii="Times New Roman" w:eastAsia="Times New Roman" w:hAnsi="Times New Roman" w:cs="Times New Roman"/>
          <w:kern w:val="0"/>
          <w:sz w:val="24"/>
          <w:szCs w:val="24"/>
          <w:lang w:val="en-GB"/>
          <w14:ligatures w14:val="none"/>
        </w:rPr>
      </w:pPr>
      <w:r w:rsidRPr="00122BE2">
        <w:rPr>
          <w:rFonts w:ascii="Times New Roman" w:eastAsia="Times New Roman" w:hAnsi="Times New Roman" w:cs="Times New Roman"/>
          <w:kern w:val="0"/>
          <w:sz w:val="24"/>
          <w:szCs w:val="24"/>
          <w:lang w:val="en-GB"/>
          <w14:ligatures w14:val="none"/>
        </w:rPr>
        <w:t xml:space="preserve">Resolve any two of the forces along the axis of the third </w:t>
      </w:r>
      <w:proofErr w:type="gramStart"/>
      <w:r w:rsidRPr="00122BE2">
        <w:rPr>
          <w:rFonts w:ascii="Times New Roman" w:eastAsia="Times New Roman" w:hAnsi="Times New Roman" w:cs="Times New Roman"/>
          <w:kern w:val="0"/>
          <w:sz w:val="24"/>
          <w:szCs w:val="24"/>
          <w:lang w:val="en-GB"/>
          <w14:ligatures w14:val="none"/>
        </w:rPr>
        <w:t>force</w:t>
      </w:r>
      <w:proofErr w:type="gramEnd"/>
    </w:p>
    <w:p w14:paraId="245A59A4" w14:textId="77777777" w:rsidR="00122BE2" w:rsidRPr="00122BE2" w:rsidRDefault="00122BE2" w:rsidP="00122BE2">
      <w:pPr>
        <w:numPr>
          <w:ilvl w:val="0"/>
          <w:numId w:val="2"/>
        </w:numPr>
        <w:spacing w:after="0" w:line="240" w:lineRule="auto"/>
        <w:rPr>
          <w:rFonts w:ascii="Times New Roman" w:eastAsia="Times New Roman" w:hAnsi="Times New Roman" w:cs="Times New Roman"/>
          <w:kern w:val="0"/>
          <w:sz w:val="24"/>
          <w:szCs w:val="24"/>
          <w:lang w:val="en-GB"/>
          <w14:ligatures w14:val="none"/>
        </w:rPr>
      </w:pPr>
      <w:r w:rsidRPr="00122BE2">
        <w:rPr>
          <w:rFonts w:ascii="Times New Roman" w:eastAsia="Times New Roman" w:hAnsi="Times New Roman" w:cs="Times New Roman"/>
          <w:bCs/>
          <w:kern w:val="0"/>
          <w:sz w:val="24"/>
          <w:szCs w:val="24"/>
          <w:lang w:val="en-GB"/>
          <w14:ligatures w14:val="none"/>
        </w:rPr>
        <w:t>Conclusion</w:t>
      </w:r>
      <w:r w:rsidRPr="00122BE2">
        <w:rPr>
          <w:rFonts w:ascii="Times New Roman" w:eastAsia="Times New Roman" w:hAnsi="Times New Roman" w:cs="Times New Roman"/>
          <w:kern w:val="0"/>
          <w:sz w:val="24"/>
          <w:szCs w:val="24"/>
          <w:lang w:val="en-GB"/>
          <w14:ligatures w14:val="none"/>
        </w:rPr>
        <w:br/>
        <w:t>The sum of the components of any two of the forces along the axis of the third force can now be shown to be equal in magnitude but opposite in direction to the third force.</w:t>
      </w:r>
    </w:p>
    <w:p w14:paraId="392DB48E" w14:textId="77777777" w:rsidR="00122BE2" w:rsidRPr="00122BE2" w:rsidRDefault="00122BE2" w:rsidP="00122BE2">
      <w:pPr>
        <w:spacing w:after="0" w:line="240" w:lineRule="auto"/>
        <w:rPr>
          <w:rFonts w:ascii="Times New Roman" w:eastAsia="Times New Roman" w:hAnsi="Times New Roman" w:cs="Times New Roman"/>
          <w:kern w:val="0"/>
          <w:sz w:val="24"/>
          <w:szCs w:val="24"/>
          <w:lang w:val="en-GB"/>
          <w14:ligatures w14:val="none"/>
        </w:rPr>
      </w:pPr>
    </w:p>
    <w:p w14:paraId="29748C78" w14:textId="77777777" w:rsidR="00122BE2" w:rsidRPr="00122BE2" w:rsidRDefault="00122BE2" w:rsidP="00122BE2">
      <w:pPr>
        <w:numPr>
          <w:ilvl w:val="0"/>
          <w:numId w:val="3"/>
        </w:numPr>
        <w:spacing w:after="0" w:line="240" w:lineRule="auto"/>
        <w:rPr>
          <w:rFonts w:ascii="Times New Roman" w:eastAsia="Times New Roman" w:hAnsi="Times New Roman" w:cs="Times New Roman"/>
          <w:b/>
          <w:kern w:val="0"/>
          <w:sz w:val="24"/>
          <w:szCs w:val="24"/>
          <w:lang w:val="en-GB"/>
          <w14:ligatures w14:val="none"/>
        </w:rPr>
      </w:pPr>
      <w:r w:rsidRPr="00122BE2">
        <w:rPr>
          <w:rFonts w:ascii="Times New Roman" w:eastAsia="Times New Roman" w:hAnsi="Times New Roman" w:cs="Times New Roman"/>
          <w:b/>
          <w:kern w:val="0"/>
          <w:sz w:val="24"/>
          <w:szCs w:val="24"/>
          <w:lang w:val="en-GB"/>
          <w14:ligatures w14:val="none"/>
        </w:rPr>
        <w:t xml:space="preserve">Calculate the net force acting on the trolley and bag. </w:t>
      </w:r>
      <w:r w:rsidRPr="00122BE2">
        <w:rPr>
          <w:rFonts w:ascii="Times New Roman" w:eastAsia="Times New Roman" w:hAnsi="Times New Roman" w:cs="Times New Roman"/>
          <w:b/>
          <w:kern w:val="0"/>
          <w:sz w:val="24"/>
          <w:szCs w:val="24"/>
          <w:lang w:val="en-GB"/>
          <w14:ligatures w14:val="none"/>
        </w:rPr>
        <w:br/>
      </w:r>
      <w:r w:rsidRPr="00122BE2">
        <w:rPr>
          <w:rFonts w:ascii="Times New Roman" w:eastAsia="Times New Roman" w:hAnsi="Times New Roman" w:cs="Times New Roman"/>
          <w:bCs/>
          <w:kern w:val="0"/>
          <w:sz w:val="24"/>
          <w:szCs w:val="24"/>
          <w:lang w:val="en-GB"/>
          <w14:ligatures w14:val="none"/>
        </w:rPr>
        <w:t xml:space="preserve">Net force in the horizontal direction </w:t>
      </w:r>
      <w:proofErr w:type="gramStart"/>
      <w:r w:rsidRPr="00122BE2">
        <w:rPr>
          <w:rFonts w:ascii="Times New Roman" w:eastAsia="Times New Roman" w:hAnsi="Times New Roman" w:cs="Times New Roman"/>
          <w:bCs/>
          <w:kern w:val="0"/>
          <w:sz w:val="24"/>
          <w:szCs w:val="24"/>
          <w:lang w:val="en-GB"/>
          <w14:ligatures w14:val="none"/>
        </w:rPr>
        <w:t xml:space="preserve">=  </w:t>
      </w:r>
      <w:proofErr w:type="spellStart"/>
      <w:r w:rsidRPr="00122BE2">
        <w:rPr>
          <w:rFonts w:ascii="Times New Roman" w:eastAsia="Times New Roman" w:hAnsi="Times New Roman" w:cs="Times New Roman"/>
          <w:bCs/>
          <w:kern w:val="0"/>
          <w:sz w:val="24"/>
          <w:szCs w:val="24"/>
          <w:lang w:val="en-GB"/>
          <w14:ligatures w14:val="none"/>
        </w:rPr>
        <w:t>F</w:t>
      </w:r>
      <w:r w:rsidRPr="00122BE2">
        <w:rPr>
          <w:rFonts w:ascii="Times New Roman" w:eastAsia="Times New Roman" w:hAnsi="Times New Roman" w:cs="Times New Roman"/>
          <w:bCs/>
          <w:kern w:val="0"/>
          <w:sz w:val="24"/>
          <w:szCs w:val="24"/>
          <w:vertAlign w:val="subscript"/>
          <w:lang w:val="en-GB"/>
          <w14:ligatures w14:val="none"/>
        </w:rPr>
        <w:t>forward</w:t>
      </w:r>
      <w:proofErr w:type="spellEnd"/>
      <w:proofErr w:type="gramEnd"/>
      <w:r w:rsidRPr="00122BE2">
        <w:rPr>
          <w:rFonts w:ascii="Times New Roman" w:eastAsia="Times New Roman" w:hAnsi="Times New Roman" w:cs="Times New Roman"/>
          <w:bCs/>
          <w:kern w:val="0"/>
          <w:sz w:val="24"/>
          <w:szCs w:val="24"/>
          <w:lang w:val="en-GB"/>
          <w14:ligatures w14:val="none"/>
        </w:rPr>
        <w:t xml:space="preserve"> - </w:t>
      </w:r>
      <w:proofErr w:type="spellStart"/>
      <w:r w:rsidRPr="00122BE2">
        <w:rPr>
          <w:rFonts w:ascii="Times New Roman" w:eastAsia="Times New Roman" w:hAnsi="Times New Roman" w:cs="Times New Roman"/>
          <w:bCs/>
          <w:kern w:val="0"/>
          <w:sz w:val="24"/>
          <w:szCs w:val="24"/>
          <w:lang w:val="en-GB"/>
          <w14:ligatures w14:val="none"/>
        </w:rPr>
        <w:t>F</w:t>
      </w:r>
      <w:r w:rsidRPr="00122BE2">
        <w:rPr>
          <w:rFonts w:ascii="Times New Roman" w:eastAsia="Times New Roman" w:hAnsi="Times New Roman" w:cs="Times New Roman"/>
          <w:bCs/>
          <w:kern w:val="0"/>
          <w:sz w:val="24"/>
          <w:szCs w:val="24"/>
          <w:vertAlign w:val="subscript"/>
          <w:lang w:val="en-GB"/>
          <w14:ligatures w14:val="none"/>
        </w:rPr>
        <w:t>backward</w:t>
      </w:r>
      <w:proofErr w:type="spellEnd"/>
      <w:r w:rsidRPr="00122BE2">
        <w:rPr>
          <w:rFonts w:ascii="Times New Roman" w:eastAsia="Times New Roman" w:hAnsi="Times New Roman" w:cs="Times New Roman"/>
          <w:bCs/>
          <w:kern w:val="0"/>
          <w:sz w:val="24"/>
          <w:szCs w:val="24"/>
          <w:vertAlign w:val="subscript"/>
          <w:lang w:val="en-GB"/>
          <w14:ligatures w14:val="none"/>
        </w:rPr>
        <w:br/>
      </w:r>
      <w:r w:rsidRPr="00122BE2">
        <w:rPr>
          <w:rFonts w:ascii="Times New Roman" w:eastAsia="Times New Roman" w:hAnsi="Times New Roman" w:cs="Times New Roman"/>
          <w:bCs/>
          <w:kern w:val="0"/>
          <w:sz w:val="24"/>
          <w:szCs w:val="24"/>
          <w:lang w:val="en-GB"/>
          <w14:ligatures w14:val="none"/>
        </w:rPr>
        <w:t xml:space="preserve">Forward force = horizontal force applied by golfer = 277 Cos 24.53° ≈ 252 N </w:t>
      </w:r>
      <w:r w:rsidRPr="00122BE2">
        <w:rPr>
          <w:rFonts w:ascii="Times New Roman" w:eastAsia="Times New Roman" w:hAnsi="Times New Roman" w:cs="Times New Roman"/>
          <w:bCs/>
          <w:kern w:val="0"/>
          <w:sz w:val="24"/>
          <w:szCs w:val="24"/>
          <w:lang w:val="en-GB"/>
          <w14:ligatures w14:val="none"/>
        </w:rPr>
        <w:br/>
        <w:t>Backward force = force of friction = 252 N</w:t>
      </w:r>
      <w:r w:rsidRPr="00122BE2">
        <w:rPr>
          <w:rFonts w:ascii="Times New Roman" w:eastAsia="Times New Roman" w:hAnsi="Times New Roman" w:cs="Times New Roman"/>
          <w:bCs/>
          <w:kern w:val="0"/>
          <w:sz w:val="24"/>
          <w:szCs w:val="24"/>
          <w:lang w:val="en-GB"/>
          <w14:ligatures w14:val="none"/>
        </w:rPr>
        <w:br/>
        <w:t xml:space="preserve">Net force in horizontal direction ≈ 0 N </w:t>
      </w:r>
    </w:p>
    <w:p w14:paraId="773DAC1C" w14:textId="77777777" w:rsidR="00122BE2" w:rsidRPr="00122BE2" w:rsidRDefault="00122BE2" w:rsidP="00122BE2">
      <w:pPr>
        <w:spacing w:after="0" w:line="240" w:lineRule="auto"/>
        <w:ind w:left="360"/>
        <w:rPr>
          <w:rFonts w:ascii="Times New Roman" w:eastAsia="Times New Roman" w:hAnsi="Times New Roman" w:cs="Times New Roman"/>
          <w:bCs/>
          <w:kern w:val="0"/>
          <w:sz w:val="24"/>
          <w:szCs w:val="24"/>
          <w:lang w:val="en-GB"/>
          <w14:ligatures w14:val="none"/>
        </w:rPr>
      </w:pPr>
    </w:p>
    <w:p w14:paraId="1400AA2E" w14:textId="77777777" w:rsidR="00122BE2" w:rsidRPr="00122BE2" w:rsidRDefault="00122BE2" w:rsidP="00122BE2">
      <w:pPr>
        <w:spacing w:after="0" w:line="240" w:lineRule="auto"/>
        <w:ind w:left="360"/>
        <w:rPr>
          <w:rFonts w:ascii="Times New Roman" w:eastAsia="Times New Roman" w:hAnsi="Times New Roman" w:cs="Times New Roman"/>
          <w:b/>
          <w:kern w:val="0"/>
          <w:sz w:val="24"/>
          <w:szCs w:val="24"/>
          <w:lang w:val="en-GB"/>
          <w14:ligatures w14:val="none"/>
        </w:rPr>
      </w:pPr>
      <w:r w:rsidRPr="00122BE2">
        <w:rPr>
          <w:rFonts w:ascii="Times New Roman" w:eastAsia="Times New Roman" w:hAnsi="Times New Roman" w:cs="Times New Roman"/>
          <w:bCs/>
          <w:kern w:val="0"/>
          <w:sz w:val="24"/>
          <w:szCs w:val="24"/>
          <w:lang w:val="en-GB"/>
          <w14:ligatures w14:val="none"/>
        </w:rPr>
        <w:t xml:space="preserve">Net force in the vertical direction = </w:t>
      </w:r>
      <w:proofErr w:type="spellStart"/>
      <w:proofErr w:type="gramStart"/>
      <w:r w:rsidRPr="00122BE2">
        <w:rPr>
          <w:rFonts w:ascii="Times New Roman" w:eastAsia="Times New Roman" w:hAnsi="Times New Roman" w:cs="Times New Roman"/>
          <w:bCs/>
          <w:kern w:val="0"/>
          <w:sz w:val="24"/>
          <w:szCs w:val="24"/>
          <w:lang w:val="en-GB"/>
          <w14:ligatures w14:val="none"/>
        </w:rPr>
        <w:t>F</w:t>
      </w:r>
      <w:r w:rsidRPr="00122BE2">
        <w:rPr>
          <w:rFonts w:ascii="Times New Roman" w:eastAsia="Times New Roman" w:hAnsi="Times New Roman" w:cs="Times New Roman"/>
          <w:bCs/>
          <w:kern w:val="0"/>
          <w:sz w:val="24"/>
          <w:szCs w:val="24"/>
          <w:vertAlign w:val="subscript"/>
          <w:lang w:val="en-GB"/>
          <w14:ligatures w14:val="none"/>
        </w:rPr>
        <w:t>up</w:t>
      </w:r>
      <w:proofErr w:type="spellEnd"/>
      <w:r w:rsidRPr="00122BE2">
        <w:rPr>
          <w:rFonts w:ascii="Times New Roman" w:eastAsia="Times New Roman" w:hAnsi="Times New Roman" w:cs="Times New Roman"/>
          <w:bCs/>
          <w:kern w:val="0"/>
          <w:sz w:val="24"/>
          <w:szCs w:val="24"/>
          <w:lang w:val="en-GB"/>
          <w14:ligatures w14:val="none"/>
        </w:rPr>
        <w:t xml:space="preserve">  -</w:t>
      </w:r>
      <w:proofErr w:type="gramEnd"/>
      <w:r w:rsidRPr="00122BE2">
        <w:rPr>
          <w:rFonts w:ascii="Times New Roman" w:eastAsia="Times New Roman" w:hAnsi="Times New Roman" w:cs="Times New Roman"/>
          <w:bCs/>
          <w:kern w:val="0"/>
          <w:sz w:val="24"/>
          <w:szCs w:val="24"/>
          <w:lang w:val="en-GB"/>
          <w14:ligatures w14:val="none"/>
        </w:rPr>
        <w:t xml:space="preserve"> </w:t>
      </w:r>
      <w:proofErr w:type="spellStart"/>
      <w:r w:rsidRPr="00122BE2">
        <w:rPr>
          <w:rFonts w:ascii="Times New Roman" w:eastAsia="Times New Roman" w:hAnsi="Times New Roman" w:cs="Times New Roman"/>
          <w:bCs/>
          <w:kern w:val="0"/>
          <w:sz w:val="24"/>
          <w:szCs w:val="24"/>
          <w:lang w:val="en-GB"/>
          <w14:ligatures w14:val="none"/>
        </w:rPr>
        <w:t>F</w:t>
      </w:r>
      <w:r w:rsidRPr="00122BE2">
        <w:rPr>
          <w:rFonts w:ascii="Times New Roman" w:eastAsia="Times New Roman" w:hAnsi="Times New Roman" w:cs="Times New Roman"/>
          <w:bCs/>
          <w:kern w:val="0"/>
          <w:sz w:val="24"/>
          <w:szCs w:val="24"/>
          <w:vertAlign w:val="subscript"/>
          <w:lang w:val="en-GB"/>
          <w14:ligatures w14:val="none"/>
        </w:rPr>
        <w:t>down</w:t>
      </w:r>
      <w:proofErr w:type="spellEnd"/>
    </w:p>
    <w:p w14:paraId="788D71DC" w14:textId="77777777" w:rsidR="00122BE2" w:rsidRPr="00122BE2" w:rsidRDefault="00122BE2" w:rsidP="00122BE2">
      <w:pPr>
        <w:spacing w:after="0" w:line="240" w:lineRule="auto"/>
        <w:ind w:left="360"/>
        <w:rPr>
          <w:rFonts w:ascii="Times New Roman" w:eastAsia="Times New Roman" w:hAnsi="Times New Roman" w:cs="Times New Roman"/>
          <w:kern w:val="0"/>
          <w:sz w:val="24"/>
          <w:szCs w:val="24"/>
          <w:lang w:val="en-GB"/>
          <w14:ligatures w14:val="none"/>
        </w:rPr>
      </w:pPr>
      <w:r w:rsidRPr="00122BE2">
        <w:rPr>
          <w:rFonts w:ascii="Times New Roman" w:eastAsia="Times New Roman" w:hAnsi="Times New Roman" w:cs="Times New Roman"/>
          <w:kern w:val="0"/>
          <w:sz w:val="24"/>
          <w:szCs w:val="24"/>
          <w:lang w:val="en-GB"/>
          <w14:ligatures w14:val="none"/>
        </w:rPr>
        <w:t xml:space="preserve">Force up = vertical force applied by golfer = 277 Sin24.53° ≈ 115 N </w:t>
      </w:r>
    </w:p>
    <w:p w14:paraId="65560C3E" w14:textId="77777777" w:rsidR="00122BE2" w:rsidRPr="00122BE2" w:rsidRDefault="00122BE2" w:rsidP="00122BE2">
      <w:pPr>
        <w:spacing w:after="0" w:line="240" w:lineRule="auto"/>
        <w:ind w:left="360"/>
        <w:rPr>
          <w:rFonts w:ascii="Times New Roman" w:eastAsia="Times New Roman" w:hAnsi="Times New Roman" w:cs="Times New Roman"/>
          <w:kern w:val="0"/>
          <w:sz w:val="24"/>
          <w:szCs w:val="24"/>
          <w:lang w:val="en-GB"/>
          <w14:ligatures w14:val="none"/>
        </w:rPr>
      </w:pPr>
      <w:r w:rsidRPr="00122BE2">
        <w:rPr>
          <w:rFonts w:ascii="Times New Roman" w:eastAsia="Times New Roman" w:hAnsi="Times New Roman" w:cs="Times New Roman"/>
          <w:kern w:val="0"/>
          <w:sz w:val="24"/>
          <w:szCs w:val="24"/>
          <w:lang w:val="en-GB"/>
          <w14:ligatures w14:val="none"/>
        </w:rPr>
        <w:t>Force down = weight of trolley and bag = 115 N</w:t>
      </w:r>
    </w:p>
    <w:p w14:paraId="31208229" w14:textId="77777777" w:rsidR="00122BE2" w:rsidRPr="00122BE2" w:rsidRDefault="00122BE2" w:rsidP="00122BE2">
      <w:pPr>
        <w:spacing w:after="0" w:line="240" w:lineRule="auto"/>
        <w:ind w:left="360"/>
        <w:rPr>
          <w:rFonts w:ascii="Times New Roman" w:eastAsia="Times New Roman" w:hAnsi="Times New Roman" w:cs="Times New Roman"/>
          <w:bCs/>
          <w:kern w:val="0"/>
          <w:sz w:val="24"/>
          <w:szCs w:val="24"/>
          <w:lang w:val="en-GB"/>
          <w14:ligatures w14:val="none"/>
        </w:rPr>
      </w:pPr>
      <w:r w:rsidRPr="00122BE2">
        <w:rPr>
          <w:rFonts w:ascii="Times New Roman" w:eastAsia="Times New Roman" w:hAnsi="Times New Roman" w:cs="Times New Roman"/>
          <w:bCs/>
          <w:kern w:val="0"/>
          <w:sz w:val="24"/>
          <w:szCs w:val="24"/>
          <w:lang w:val="en-GB"/>
          <w14:ligatures w14:val="none"/>
        </w:rPr>
        <w:t>Net force in vertical direction ≈ 0 N</w:t>
      </w:r>
    </w:p>
    <w:p w14:paraId="472E3E5A" w14:textId="77777777" w:rsidR="00122BE2" w:rsidRPr="00122BE2" w:rsidRDefault="00122BE2" w:rsidP="00122BE2">
      <w:pPr>
        <w:spacing w:after="0" w:line="240" w:lineRule="auto"/>
        <w:ind w:left="360"/>
        <w:rPr>
          <w:rFonts w:ascii="Times New Roman" w:eastAsia="Times New Roman" w:hAnsi="Times New Roman" w:cs="Times New Roman"/>
          <w:bCs/>
          <w:kern w:val="0"/>
          <w:sz w:val="24"/>
          <w:szCs w:val="24"/>
          <w:lang w:val="en-GB"/>
          <w14:ligatures w14:val="none"/>
        </w:rPr>
      </w:pPr>
    </w:p>
    <w:p w14:paraId="541AEC45" w14:textId="77777777" w:rsidR="00122BE2" w:rsidRPr="00122BE2" w:rsidRDefault="00122BE2" w:rsidP="00122BE2">
      <w:pPr>
        <w:spacing w:after="0" w:line="240" w:lineRule="auto"/>
        <w:ind w:left="360"/>
        <w:rPr>
          <w:rFonts w:ascii="Times New Roman" w:eastAsia="Times New Roman" w:hAnsi="Times New Roman" w:cs="Times New Roman"/>
          <w:kern w:val="0"/>
          <w:sz w:val="24"/>
          <w:szCs w:val="24"/>
          <w:lang w:val="en-GB"/>
          <w14:ligatures w14:val="none"/>
        </w:rPr>
      </w:pPr>
      <w:r w:rsidRPr="00122BE2">
        <w:rPr>
          <w:rFonts w:ascii="Times New Roman" w:eastAsia="Times New Roman" w:hAnsi="Times New Roman" w:cs="Times New Roman"/>
          <w:bCs/>
          <w:kern w:val="0"/>
          <w:sz w:val="24"/>
          <w:szCs w:val="24"/>
          <w:lang w:val="en-GB"/>
          <w14:ligatures w14:val="none"/>
        </w:rPr>
        <w:t xml:space="preserve">{there was a blooper in this question. Going by these numbers there can’t be any reaction force between the ground and the cart. And if there’s no reaction force then there can’t be any friction. But we conveniently ignore this </w:t>
      </w:r>
      <w:proofErr w:type="spellStart"/>
      <w:r w:rsidRPr="00122BE2">
        <w:rPr>
          <w:rFonts w:ascii="Times New Roman" w:eastAsia="Times New Roman" w:hAnsi="Times New Roman" w:cs="Times New Roman"/>
          <w:bCs/>
          <w:kern w:val="0"/>
          <w:sz w:val="24"/>
          <w:szCs w:val="24"/>
          <w:lang w:val="en-GB"/>
          <w14:ligatures w14:val="none"/>
        </w:rPr>
        <w:t>f#</w:t>
      </w:r>
      <w:proofErr w:type="spellEnd"/>
      <w:r w:rsidRPr="00122BE2">
        <w:rPr>
          <w:rFonts w:ascii="Times New Roman" w:eastAsia="Times New Roman" w:hAnsi="Times New Roman" w:cs="Times New Roman"/>
          <w:bCs/>
          <w:kern w:val="0"/>
          <w:sz w:val="24"/>
          <w:szCs w:val="24"/>
          <w:lang w:val="en-GB"/>
          <w14:ligatures w14:val="none"/>
        </w:rPr>
        <w:t>*</w:t>
      </w:r>
      <w:proofErr w:type="spellStart"/>
      <w:r w:rsidRPr="00122BE2">
        <w:rPr>
          <w:rFonts w:ascii="Times New Roman" w:eastAsia="Times New Roman" w:hAnsi="Times New Roman" w:cs="Times New Roman"/>
          <w:bCs/>
          <w:kern w:val="0"/>
          <w:sz w:val="24"/>
          <w:szCs w:val="24"/>
          <w:lang w:val="en-GB"/>
          <w14:ligatures w14:val="none"/>
        </w:rPr>
        <w:t>kup</w:t>
      </w:r>
      <w:proofErr w:type="spellEnd"/>
      <w:r w:rsidRPr="00122BE2">
        <w:rPr>
          <w:rFonts w:ascii="Times New Roman" w:eastAsia="Times New Roman" w:hAnsi="Times New Roman" w:cs="Times New Roman"/>
          <w:bCs/>
          <w:kern w:val="0"/>
          <w:sz w:val="24"/>
          <w:szCs w:val="24"/>
          <w:lang w:val="en-GB"/>
          <w14:ligatures w14:val="none"/>
        </w:rPr>
        <w:t>.}</w:t>
      </w:r>
    </w:p>
    <w:p w14:paraId="27E6EA49" w14:textId="77777777" w:rsidR="00122BE2" w:rsidRPr="00122BE2" w:rsidRDefault="00122BE2" w:rsidP="00122BE2">
      <w:pPr>
        <w:spacing w:after="0" w:line="240" w:lineRule="auto"/>
        <w:rPr>
          <w:rFonts w:ascii="Times New Roman" w:eastAsia="Times New Roman" w:hAnsi="Times New Roman" w:cs="Times New Roman"/>
          <w:b/>
          <w:kern w:val="0"/>
          <w:sz w:val="24"/>
          <w:szCs w:val="24"/>
          <w:lang w:val="en-GB"/>
          <w14:ligatures w14:val="none"/>
        </w:rPr>
      </w:pPr>
    </w:p>
    <w:p w14:paraId="60B6B67A" w14:textId="77777777" w:rsidR="00122BE2" w:rsidRPr="00122BE2" w:rsidRDefault="00122BE2" w:rsidP="00122BE2">
      <w:pPr>
        <w:numPr>
          <w:ilvl w:val="0"/>
          <w:numId w:val="3"/>
        </w:numPr>
        <w:spacing w:after="0" w:line="240" w:lineRule="auto"/>
        <w:rPr>
          <w:rFonts w:ascii="Times New Roman" w:eastAsia="Times New Roman" w:hAnsi="Times New Roman" w:cs="Times New Roman"/>
          <w:b/>
          <w:kern w:val="0"/>
          <w:sz w:val="24"/>
          <w:szCs w:val="24"/>
          <w:lang w:val="en-GB"/>
          <w14:ligatures w14:val="none"/>
        </w:rPr>
      </w:pPr>
      <w:r w:rsidRPr="00122BE2">
        <w:rPr>
          <w:rFonts w:ascii="Times New Roman" w:eastAsia="Times New Roman" w:hAnsi="Times New Roman" w:cs="Times New Roman"/>
          <w:b/>
          <w:kern w:val="0"/>
          <w:sz w:val="24"/>
          <w:szCs w:val="24"/>
          <w:lang w:val="en-GB"/>
          <w14:ligatures w14:val="none"/>
        </w:rPr>
        <w:t xml:space="preserve">What does the net force tell you about the golfer’s motion? </w:t>
      </w:r>
    </w:p>
    <w:p w14:paraId="5C835CDB" w14:textId="77777777" w:rsidR="00122BE2" w:rsidRPr="00122BE2" w:rsidRDefault="00122BE2" w:rsidP="00122BE2">
      <w:pPr>
        <w:spacing w:after="0" w:line="240" w:lineRule="auto"/>
        <w:ind w:left="360"/>
        <w:rPr>
          <w:rFonts w:ascii="Times New Roman" w:eastAsia="Times New Roman" w:hAnsi="Times New Roman" w:cs="Times New Roman"/>
          <w:bCs/>
          <w:kern w:val="0"/>
          <w:sz w:val="24"/>
          <w:szCs w:val="24"/>
          <w:lang w:val="en-GB"/>
          <w14:ligatures w14:val="none"/>
        </w:rPr>
      </w:pPr>
      <w:r w:rsidRPr="00122BE2">
        <w:rPr>
          <w:rFonts w:ascii="Times New Roman" w:eastAsia="Times New Roman" w:hAnsi="Times New Roman" w:cs="Times New Roman"/>
          <w:kern w:val="0"/>
          <w:sz w:val="24"/>
          <w:szCs w:val="24"/>
          <w:lang w:val="en-GB"/>
          <w14:ligatures w14:val="none"/>
        </w:rPr>
        <w:t>T</w:t>
      </w:r>
      <w:r w:rsidRPr="00122BE2">
        <w:rPr>
          <w:rFonts w:ascii="Times New Roman" w:eastAsia="Times New Roman" w:hAnsi="Times New Roman" w:cs="Times New Roman"/>
          <w:bCs/>
          <w:kern w:val="0"/>
          <w:sz w:val="24"/>
          <w:szCs w:val="24"/>
          <w:lang w:val="en-GB"/>
          <w14:ligatures w14:val="none"/>
        </w:rPr>
        <w:t xml:space="preserve">he golfer is travelling at constant </w:t>
      </w:r>
      <w:proofErr w:type="gramStart"/>
      <w:r w:rsidRPr="00122BE2">
        <w:rPr>
          <w:rFonts w:ascii="Times New Roman" w:eastAsia="Times New Roman" w:hAnsi="Times New Roman" w:cs="Times New Roman"/>
          <w:bCs/>
          <w:kern w:val="0"/>
          <w:sz w:val="24"/>
          <w:szCs w:val="24"/>
          <w:lang w:val="en-GB"/>
          <w14:ligatures w14:val="none"/>
        </w:rPr>
        <w:t>speed</w:t>
      </w:r>
      <w:proofErr w:type="gramEnd"/>
    </w:p>
    <w:p w14:paraId="368E2509" w14:textId="77777777" w:rsidR="00122BE2" w:rsidRPr="00122BE2" w:rsidRDefault="00122BE2" w:rsidP="00122BE2">
      <w:pPr>
        <w:spacing w:after="0" w:line="240" w:lineRule="auto"/>
        <w:ind w:left="360"/>
        <w:rPr>
          <w:rFonts w:ascii="Times New Roman" w:eastAsia="Times New Roman" w:hAnsi="Times New Roman" w:cs="Times New Roman"/>
          <w:b/>
          <w:kern w:val="0"/>
          <w:sz w:val="24"/>
          <w:szCs w:val="24"/>
          <w:lang w:val="en-GB"/>
          <w14:ligatures w14:val="none"/>
        </w:rPr>
      </w:pPr>
    </w:p>
    <w:p w14:paraId="062F9E31" w14:textId="77777777" w:rsidR="00122BE2" w:rsidRPr="00122BE2" w:rsidRDefault="00122BE2" w:rsidP="00122BE2">
      <w:pPr>
        <w:numPr>
          <w:ilvl w:val="0"/>
          <w:numId w:val="3"/>
        </w:numPr>
        <w:spacing w:after="0" w:line="240" w:lineRule="auto"/>
        <w:rPr>
          <w:rFonts w:ascii="Times New Roman" w:eastAsia="Times New Roman" w:hAnsi="Times New Roman" w:cs="Times New Roman"/>
          <w:b/>
          <w:kern w:val="0"/>
          <w:sz w:val="24"/>
          <w:szCs w:val="24"/>
          <w:lang w:val="en-GB"/>
          <w14:ligatures w14:val="none"/>
        </w:rPr>
      </w:pPr>
      <w:r w:rsidRPr="00122BE2">
        <w:rPr>
          <w:rFonts w:ascii="Times New Roman" w:eastAsia="Times New Roman" w:hAnsi="Times New Roman" w:cs="Times New Roman"/>
          <w:b/>
          <w:kern w:val="0"/>
          <w:sz w:val="24"/>
          <w:szCs w:val="24"/>
          <w:lang w:val="en-GB"/>
          <w14:ligatures w14:val="none"/>
        </w:rPr>
        <w:t xml:space="preserve">Use Newton’s second law of motion to derive an equation relating force, </w:t>
      </w:r>
      <w:proofErr w:type="gramStart"/>
      <w:r w:rsidRPr="00122BE2">
        <w:rPr>
          <w:rFonts w:ascii="Times New Roman" w:eastAsia="Times New Roman" w:hAnsi="Times New Roman" w:cs="Times New Roman"/>
          <w:b/>
          <w:kern w:val="0"/>
          <w:sz w:val="24"/>
          <w:szCs w:val="24"/>
          <w:lang w:val="en-GB"/>
          <w14:ligatures w14:val="none"/>
        </w:rPr>
        <w:t>mass</w:t>
      </w:r>
      <w:proofErr w:type="gramEnd"/>
      <w:r w:rsidRPr="00122BE2">
        <w:rPr>
          <w:rFonts w:ascii="Times New Roman" w:eastAsia="Times New Roman" w:hAnsi="Times New Roman" w:cs="Times New Roman"/>
          <w:b/>
          <w:kern w:val="0"/>
          <w:sz w:val="24"/>
          <w:szCs w:val="24"/>
          <w:lang w:val="en-GB"/>
          <w14:ligatures w14:val="none"/>
        </w:rPr>
        <w:t xml:space="preserve"> and acceleration. </w:t>
      </w:r>
    </w:p>
    <w:p w14:paraId="6BD4820F" w14:textId="77777777" w:rsidR="00122BE2" w:rsidRPr="00122BE2" w:rsidRDefault="00122BE2" w:rsidP="00122BE2">
      <w:pPr>
        <w:spacing w:after="0" w:line="240" w:lineRule="auto"/>
        <w:ind w:left="360"/>
        <w:rPr>
          <w:rFonts w:ascii="Times New Roman" w:eastAsia="Times New Roman" w:hAnsi="Times New Roman" w:cs="Times New Roman"/>
          <w:b/>
          <w:kern w:val="0"/>
          <w:sz w:val="24"/>
          <w:szCs w:val="24"/>
          <w:lang w:val="en-GB"/>
          <w14:ligatures w14:val="none"/>
        </w:rPr>
      </w:pPr>
      <w:r w:rsidRPr="00122BE2">
        <w:rPr>
          <w:rFonts w:ascii="Times New Roman" w:eastAsia="Times New Roman" w:hAnsi="Times New Roman" w:cs="Times New Roman"/>
          <w:bCs/>
          <w:kern w:val="0"/>
          <w:sz w:val="24"/>
          <w:szCs w:val="24"/>
          <w:lang w:val="en-GB"/>
          <w14:ligatures w14:val="none"/>
        </w:rPr>
        <w:t>Force is proportional to (mv – mu)/</w:t>
      </w:r>
      <w:proofErr w:type="gramStart"/>
      <w:r w:rsidRPr="00122BE2">
        <w:rPr>
          <w:rFonts w:ascii="Times New Roman" w:eastAsia="Times New Roman" w:hAnsi="Times New Roman" w:cs="Times New Roman"/>
          <w:bCs/>
          <w:kern w:val="0"/>
          <w:sz w:val="24"/>
          <w:szCs w:val="24"/>
          <w:lang w:val="en-GB"/>
          <w14:ligatures w14:val="none"/>
        </w:rPr>
        <w:t>t</w:t>
      </w:r>
      <w:proofErr w:type="gramEnd"/>
      <w:r w:rsidRPr="00122BE2">
        <w:rPr>
          <w:rFonts w:ascii="Times New Roman" w:eastAsia="Times New Roman" w:hAnsi="Times New Roman" w:cs="Times New Roman"/>
          <w:bCs/>
          <w:kern w:val="0"/>
          <w:sz w:val="24"/>
          <w:szCs w:val="24"/>
          <w:lang w:val="en-GB"/>
          <w14:ligatures w14:val="none"/>
        </w:rPr>
        <w:t xml:space="preserve"> </w:t>
      </w:r>
    </w:p>
    <w:p w14:paraId="528E657F" w14:textId="77777777" w:rsidR="00122BE2" w:rsidRPr="00122BE2" w:rsidRDefault="00122BE2" w:rsidP="00122BE2">
      <w:pPr>
        <w:spacing w:after="0" w:line="240" w:lineRule="auto"/>
        <w:ind w:left="360"/>
        <w:rPr>
          <w:rFonts w:ascii="Times New Roman" w:eastAsia="Times New Roman" w:hAnsi="Times New Roman" w:cs="Times New Roman"/>
          <w:b/>
          <w:kern w:val="0"/>
          <w:sz w:val="24"/>
          <w:szCs w:val="24"/>
          <w:lang w:val="en-GB"/>
          <w14:ligatures w14:val="none"/>
        </w:rPr>
      </w:pPr>
      <w:r w:rsidRPr="00122BE2">
        <w:rPr>
          <w:rFonts w:ascii="Times New Roman" w:eastAsia="Times New Roman" w:hAnsi="Times New Roman" w:cs="Times New Roman"/>
          <w:bCs/>
          <w:kern w:val="0"/>
          <w:sz w:val="24"/>
          <w:szCs w:val="24"/>
          <w:lang w:val="en-GB"/>
          <w14:ligatures w14:val="none"/>
        </w:rPr>
        <w:t xml:space="preserve">F </w:t>
      </w:r>
      <w:r w:rsidRPr="00122BE2">
        <w:rPr>
          <w:rFonts w:ascii="Lucida Sans Unicode" w:eastAsia="Times New Roman" w:hAnsi="Lucida Sans Unicode" w:cs="Lucida Sans Unicode"/>
          <w:bCs/>
          <w:kern w:val="0"/>
          <w:sz w:val="24"/>
          <w:szCs w:val="24"/>
          <w:lang w:val="en-GB"/>
          <w14:ligatures w14:val="none"/>
        </w:rPr>
        <w:t>∝</w:t>
      </w:r>
      <w:r w:rsidRPr="00122BE2">
        <w:rPr>
          <w:rFonts w:ascii="Times New Roman" w:eastAsia="Times New Roman" w:hAnsi="Times New Roman" w:cs="Times New Roman"/>
          <w:bCs/>
          <w:kern w:val="0"/>
          <w:sz w:val="24"/>
          <w:szCs w:val="24"/>
          <w:lang w:val="en-GB"/>
          <w14:ligatures w14:val="none"/>
        </w:rPr>
        <w:t xml:space="preserve">ma </w:t>
      </w:r>
      <w:r w:rsidRPr="00122BE2">
        <w:rPr>
          <w:rFonts w:ascii="Times New Roman" w:eastAsia="Times New Roman" w:hAnsi="Times New Roman" w:cs="Times New Roman"/>
          <w:b/>
          <w:kern w:val="0"/>
          <w:sz w:val="24"/>
          <w:szCs w:val="24"/>
          <w:lang w:val="en-GB"/>
          <w14:ligatures w14:val="none"/>
        </w:rPr>
        <w:tab/>
      </w:r>
      <w:r w:rsidRPr="00122BE2">
        <w:rPr>
          <w:rFonts w:ascii="Times New Roman" w:eastAsia="Times New Roman" w:hAnsi="Times New Roman" w:cs="Times New Roman"/>
          <w:b/>
          <w:kern w:val="0"/>
          <w:sz w:val="24"/>
          <w:szCs w:val="24"/>
          <w:lang w:val="en-GB"/>
          <w14:ligatures w14:val="none"/>
        </w:rPr>
        <w:tab/>
      </w:r>
      <w:r w:rsidRPr="00122BE2">
        <w:rPr>
          <w:rFonts w:ascii="Times New Roman" w:eastAsia="Times New Roman" w:hAnsi="Times New Roman" w:cs="Times New Roman"/>
          <w:bCs/>
          <w:kern w:val="0"/>
          <w:sz w:val="24"/>
          <w:szCs w:val="24"/>
          <w:lang w:val="en-GB"/>
          <w14:ligatures w14:val="none"/>
        </w:rPr>
        <w:t xml:space="preserve">F = </w:t>
      </w:r>
      <w:proofErr w:type="spellStart"/>
      <w:r w:rsidRPr="00122BE2">
        <w:rPr>
          <w:rFonts w:ascii="Times New Roman" w:eastAsia="Times New Roman" w:hAnsi="Times New Roman" w:cs="Times New Roman"/>
          <w:bCs/>
          <w:kern w:val="0"/>
          <w:sz w:val="24"/>
          <w:szCs w:val="24"/>
          <w:lang w:val="en-GB"/>
          <w14:ligatures w14:val="none"/>
        </w:rPr>
        <w:t>kma</w:t>
      </w:r>
      <w:proofErr w:type="spellEnd"/>
      <w:r w:rsidRPr="00122BE2">
        <w:rPr>
          <w:rFonts w:ascii="Times New Roman" w:eastAsia="Times New Roman" w:hAnsi="Times New Roman" w:cs="Times New Roman"/>
          <w:bCs/>
          <w:kern w:val="0"/>
          <w:sz w:val="24"/>
          <w:szCs w:val="24"/>
          <w:lang w:val="en-GB"/>
          <w14:ligatures w14:val="none"/>
        </w:rPr>
        <w:t xml:space="preserve"> </w:t>
      </w:r>
      <w:r w:rsidRPr="00122BE2">
        <w:rPr>
          <w:rFonts w:ascii="Times New Roman" w:eastAsia="Times New Roman" w:hAnsi="Times New Roman" w:cs="Times New Roman"/>
          <w:b/>
          <w:kern w:val="0"/>
          <w:sz w:val="24"/>
          <w:szCs w:val="24"/>
          <w:lang w:val="en-GB"/>
          <w14:ligatures w14:val="none"/>
        </w:rPr>
        <w:tab/>
      </w:r>
      <w:r w:rsidRPr="00122BE2">
        <w:rPr>
          <w:rFonts w:ascii="Times New Roman" w:eastAsia="Times New Roman" w:hAnsi="Times New Roman" w:cs="Times New Roman"/>
          <w:b/>
          <w:kern w:val="0"/>
          <w:sz w:val="24"/>
          <w:szCs w:val="24"/>
          <w:lang w:val="en-GB"/>
          <w14:ligatures w14:val="none"/>
        </w:rPr>
        <w:tab/>
      </w:r>
      <w:r w:rsidRPr="00122BE2">
        <w:rPr>
          <w:rFonts w:ascii="Times New Roman" w:eastAsia="Times New Roman" w:hAnsi="Times New Roman" w:cs="Times New Roman"/>
          <w:bCs/>
          <w:kern w:val="0"/>
          <w:sz w:val="24"/>
          <w:szCs w:val="24"/>
          <w:lang w:val="en-GB"/>
          <w14:ligatures w14:val="none"/>
        </w:rPr>
        <w:t>k = 1 (</w:t>
      </w:r>
      <w:proofErr w:type="gramStart"/>
      <w:r w:rsidRPr="00122BE2">
        <w:rPr>
          <w:rFonts w:ascii="Times New Roman" w:eastAsia="Times New Roman" w:hAnsi="Times New Roman" w:cs="Times New Roman"/>
          <w:bCs/>
          <w:kern w:val="0"/>
          <w:sz w:val="24"/>
          <w:szCs w:val="24"/>
          <w:lang w:val="en-GB"/>
          <w14:ligatures w14:val="none"/>
        </w:rPr>
        <w:t>by definition of</w:t>
      </w:r>
      <w:proofErr w:type="gramEnd"/>
      <w:r w:rsidRPr="00122BE2">
        <w:rPr>
          <w:rFonts w:ascii="Times New Roman" w:eastAsia="Times New Roman" w:hAnsi="Times New Roman" w:cs="Times New Roman"/>
          <w:bCs/>
          <w:kern w:val="0"/>
          <w:sz w:val="24"/>
          <w:szCs w:val="24"/>
          <w:lang w:val="en-GB"/>
          <w14:ligatures w14:val="none"/>
        </w:rPr>
        <w:t xml:space="preserve"> the newton) </w:t>
      </w:r>
      <w:r w:rsidRPr="00122BE2">
        <w:rPr>
          <w:rFonts w:ascii="Times New Roman" w:eastAsia="Times New Roman" w:hAnsi="Times New Roman" w:cs="Times New Roman"/>
          <w:b/>
          <w:kern w:val="0"/>
          <w:sz w:val="24"/>
          <w:szCs w:val="24"/>
          <w:lang w:val="en-GB"/>
          <w14:ligatures w14:val="none"/>
        </w:rPr>
        <w:tab/>
      </w:r>
      <w:r w:rsidRPr="00122BE2">
        <w:rPr>
          <w:rFonts w:ascii="Times New Roman" w:eastAsia="Times New Roman" w:hAnsi="Times New Roman" w:cs="Times New Roman"/>
          <w:b/>
          <w:kern w:val="0"/>
          <w:sz w:val="24"/>
          <w:szCs w:val="24"/>
          <w:lang w:val="en-GB"/>
          <w14:ligatures w14:val="none"/>
        </w:rPr>
        <w:tab/>
      </w:r>
      <w:r w:rsidRPr="00122BE2">
        <w:rPr>
          <w:rFonts w:ascii="Times New Roman" w:eastAsia="Times New Roman" w:hAnsi="Times New Roman" w:cs="Times New Roman"/>
          <w:bCs/>
          <w:i/>
          <w:kern w:val="0"/>
          <w:sz w:val="24"/>
          <w:szCs w:val="24"/>
          <w:lang w:val="en-GB"/>
          <w14:ligatures w14:val="none"/>
        </w:rPr>
        <w:t>F = ma</w:t>
      </w:r>
    </w:p>
    <w:p w14:paraId="3BD89047" w14:textId="77777777" w:rsidR="00122BE2" w:rsidRPr="00122BE2" w:rsidRDefault="00122BE2" w:rsidP="00122BE2">
      <w:pPr>
        <w:spacing w:after="0" w:line="240" w:lineRule="auto"/>
        <w:ind w:left="360"/>
        <w:rPr>
          <w:rFonts w:ascii="Times New Roman" w:eastAsia="Times New Roman" w:hAnsi="Times New Roman" w:cs="Times New Roman"/>
          <w:b/>
          <w:kern w:val="0"/>
          <w:sz w:val="24"/>
          <w:szCs w:val="24"/>
          <w:lang w:val="en-GB"/>
          <w14:ligatures w14:val="none"/>
        </w:rPr>
      </w:pPr>
    </w:p>
    <w:p w14:paraId="4001A119" w14:textId="1BD36EF7" w:rsidR="00122BE2" w:rsidRPr="00D67205" w:rsidRDefault="00122BE2" w:rsidP="00D67205">
      <w:pPr>
        <w:numPr>
          <w:ilvl w:val="0"/>
          <w:numId w:val="3"/>
        </w:numPr>
        <w:spacing w:after="0" w:line="240" w:lineRule="auto"/>
        <w:rPr>
          <w:rFonts w:ascii="Times New Roman" w:eastAsia="Times New Roman" w:hAnsi="Times New Roman" w:cs="Times New Roman"/>
          <w:b/>
          <w:kern w:val="0"/>
          <w:sz w:val="24"/>
          <w:szCs w:val="24"/>
          <w:lang w:val="en-GB"/>
          <w14:ligatures w14:val="none"/>
        </w:rPr>
      </w:pPr>
      <w:r w:rsidRPr="00122BE2">
        <w:rPr>
          <w:rFonts w:ascii="Times New Roman" w:eastAsia="Times New Roman" w:hAnsi="Times New Roman" w:cs="Times New Roman"/>
          <w:b/>
          <w:kern w:val="0"/>
          <w:sz w:val="24"/>
          <w:szCs w:val="24"/>
          <w:lang w:val="en-GB"/>
          <w14:ligatures w14:val="none"/>
        </w:rPr>
        <w:t xml:space="preserve">Calculate the speed of the ball as it leaves the club. </w:t>
      </w:r>
      <w:r w:rsidRPr="00122BE2">
        <w:rPr>
          <w:rFonts w:ascii="Times New Roman" w:eastAsia="Times New Roman" w:hAnsi="Times New Roman" w:cs="Times New Roman"/>
          <w:b/>
          <w:kern w:val="0"/>
          <w:sz w:val="24"/>
          <w:szCs w:val="24"/>
          <w:lang w:val="en-GB"/>
          <w14:ligatures w14:val="none"/>
        </w:rPr>
        <w:br/>
      </w:r>
      <w:r w:rsidRPr="00122BE2">
        <w:rPr>
          <w:rFonts w:ascii="Times New Roman" w:eastAsia="Times New Roman" w:hAnsi="Times New Roman" w:cs="Times New Roman"/>
          <w:bCs/>
          <w:kern w:val="0"/>
          <w:sz w:val="24"/>
          <w:szCs w:val="24"/>
          <w:lang w:val="en-GB"/>
          <w14:ligatures w14:val="none"/>
        </w:rPr>
        <w:t xml:space="preserve">There are </w:t>
      </w:r>
      <w:proofErr w:type="gramStart"/>
      <w:r w:rsidRPr="00122BE2">
        <w:rPr>
          <w:rFonts w:ascii="Times New Roman" w:eastAsia="Times New Roman" w:hAnsi="Times New Roman" w:cs="Times New Roman"/>
          <w:bCs/>
          <w:kern w:val="0"/>
          <w:sz w:val="24"/>
          <w:szCs w:val="24"/>
          <w:lang w:val="en-GB"/>
          <w14:ligatures w14:val="none"/>
        </w:rPr>
        <w:t>a number of</w:t>
      </w:r>
      <w:proofErr w:type="gramEnd"/>
      <w:r w:rsidRPr="00122BE2">
        <w:rPr>
          <w:rFonts w:ascii="Times New Roman" w:eastAsia="Times New Roman" w:hAnsi="Times New Roman" w:cs="Times New Roman"/>
          <w:bCs/>
          <w:kern w:val="0"/>
          <w:sz w:val="24"/>
          <w:szCs w:val="24"/>
          <w:lang w:val="en-GB"/>
          <w14:ligatures w14:val="none"/>
        </w:rPr>
        <w:t xml:space="preserve"> ways to do this. The following isn’t necessarily the shortest, but it might be the most familiar: we can use </w:t>
      </w:r>
      <w:r w:rsidRPr="00122BE2">
        <w:rPr>
          <w:rFonts w:ascii="Times New Roman" w:eastAsia="Times New Roman" w:hAnsi="Times New Roman" w:cs="Times New Roman"/>
          <w:bCs/>
          <w:i/>
          <w:kern w:val="0"/>
          <w:sz w:val="24"/>
          <w:szCs w:val="24"/>
          <w:lang w:val="en-GB"/>
          <w14:ligatures w14:val="none"/>
        </w:rPr>
        <w:t>v</w:t>
      </w:r>
      <w:r w:rsidRPr="00122BE2">
        <w:rPr>
          <w:rFonts w:ascii="Times New Roman" w:eastAsia="Times New Roman" w:hAnsi="Times New Roman" w:cs="Times New Roman"/>
          <w:bCs/>
          <w:kern w:val="0"/>
          <w:sz w:val="24"/>
          <w:szCs w:val="24"/>
          <w:lang w:val="en-GB"/>
          <w14:ligatures w14:val="none"/>
        </w:rPr>
        <w:t xml:space="preserve"> = </w:t>
      </w:r>
      <w:r w:rsidRPr="00122BE2">
        <w:rPr>
          <w:rFonts w:ascii="Times New Roman" w:eastAsia="Times New Roman" w:hAnsi="Times New Roman" w:cs="Times New Roman"/>
          <w:bCs/>
          <w:i/>
          <w:kern w:val="0"/>
          <w:sz w:val="24"/>
          <w:szCs w:val="24"/>
          <w:lang w:val="en-GB"/>
          <w14:ligatures w14:val="none"/>
        </w:rPr>
        <w:t>u</w:t>
      </w:r>
      <w:r w:rsidRPr="00122BE2">
        <w:rPr>
          <w:rFonts w:ascii="Times New Roman" w:eastAsia="Times New Roman" w:hAnsi="Times New Roman" w:cs="Times New Roman"/>
          <w:bCs/>
          <w:kern w:val="0"/>
          <w:sz w:val="24"/>
          <w:szCs w:val="24"/>
          <w:lang w:val="en-GB"/>
          <w14:ligatures w14:val="none"/>
        </w:rPr>
        <w:t xml:space="preserve"> +</w:t>
      </w:r>
      <w:r w:rsidRPr="00122BE2">
        <w:rPr>
          <w:rFonts w:ascii="Times New Roman" w:eastAsia="Times New Roman" w:hAnsi="Times New Roman" w:cs="Times New Roman"/>
          <w:bCs/>
          <w:i/>
          <w:kern w:val="0"/>
          <w:sz w:val="24"/>
          <w:szCs w:val="24"/>
          <w:lang w:val="en-GB"/>
          <w14:ligatures w14:val="none"/>
        </w:rPr>
        <w:t>at</w:t>
      </w:r>
      <w:r w:rsidRPr="00122BE2">
        <w:rPr>
          <w:rFonts w:ascii="Times New Roman" w:eastAsia="Times New Roman" w:hAnsi="Times New Roman" w:cs="Times New Roman"/>
          <w:bCs/>
          <w:kern w:val="0"/>
          <w:sz w:val="24"/>
          <w:szCs w:val="24"/>
          <w:lang w:val="en-GB"/>
          <w14:ligatures w14:val="none"/>
        </w:rPr>
        <w:t>, but first we need to work out the acceleration.</w:t>
      </w:r>
      <w:r w:rsidRPr="00122BE2">
        <w:rPr>
          <w:rFonts w:ascii="Times New Roman" w:eastAsia="Times New Roman" w:hAnsi="Times New Roman" w:cs="Times New Roman"/>
          <w:bCs/>
          <w:kern w:val="0"/>
          <w:sz w:val="24"/>
          <w:szCs w:val="24"/>
          <w:lang w:val="en-GB"/>
          <w14:ligatures w14:val="none"/>
        </w:rPr>
        <w:br/>
        <w:t xml:space="preserve">To do this we use </w:t>
      </w:r>
      <w:r w:rsidRPr="00122BE2">
        <w:rPr>
          <w:rFonts w:ascii="Times New Roman" w:eastAsia="Times New Roman" w:hAnsi="Times New Roman" w:cs="Times New Roman"/>
          <w:bCs/>
          <w:i/>
          <w:kern w:val="0"/>
          <w:sz w:val="24"/>
          <w:szCs w:val="24"/>
          <w:lang w:val="en-GB"/>
          <w14:ligatures w14:val="none"/>
        </w:rPr>
        <w:t xml:space="preserve">F </w:t>
      </w:r>
      <w:r w:rsidRPr="00122BE2">
        <w:rPr>
          <w:rFonts w:ascii="Times New Roman" w:eastAsia="Times New Roman" w:hAnsi="Times New Roman" w:cs="Times New Roman"/>
          <w:bCs/>
          <w:kern w:val="0"/>
          <w:sz w:val="24"/>
          <w:szCs w:val="24"/>
          <w:lang w:val="en-GB"/>
          <w14:ligatures w14:val="none"/>
        </w:rPr>
        <w:t>=</w:t>
      </w:r>
      <w:r w:rsidRPr="00122BE2">
        <w:rPr>
          <w:rFonts w:ascii="Times New Roman" w:eastAsia="Times New Roman" w:hAnsi="Times New Roman" w:cs="Times New Roman"/>
          <w:bCs/>
          <w:i/>
          <w:kern w:val="0"/>
          <w:sz w:val="24"/>
          <w:szCs w:val="24"/>
          <w:lang w:val="en-GB"/>
          <w14:ligatures w14:val="none"/>
        </w:rPr>
        <w:t xml:space="preserve"> ma</w:t>
      </w:r>
      <w:r w:rsidRPr="00122BE2">
        <w:rPr>
          <w:rFonts w:ascii="Times New Roman" w:eastAsia="Times New Roman" w:hAnsi="Times New Roman" w:cs="Times New Roman"/>
          <w:bCs/>
          <w:kern w:val="0"/>
          <w:sz w:val="24"/>
          <w:szCs w:val="24"/>
          <w:lang w:val="en-GB"/>
          <w14:ligatures w14:val="none"/>
        </w:rPr>
        <w:br/>
        <w:t xml:space="preserve">5300 = .045 </w:t>
      </w:r>
      <w:r w:rsidRPr="00122BE2">
        <w:rPr>
          <w:rFonts w:ascii="Times New Roman" w:eastAsia="Times New Roman" w:hAnsi="Times New Roman" w:cs="Times New Roman"/>
          <w:bCs/>
          <w:i/>
          <w:kern w:val="0"/>
          <w:sz w:val="24"/>
          <w:szCs w:val="24"/>
          <w:lang w:val="en-GB"/>
          <w14:ligatures w14:val="none"/>
        </w:rPr>
        <w:t>a</w:t>
      </w:r>
      <w:r w:rsidRPr="00122BE2">
        <w:rPr>
          <w:rFonts w:ascii="Times New Roman" w:eastAsia="Times New Roman" w:hAnsi="Times New Roman" w:cs="Times New Roman"/>
          <w:bCs/>
          <w:kern w:val="0"/>
          <w:sz w:val="24"/>
          <w:szCs w:val="24"/>
          <w:lang w:val="en-GB"/>
          <w14:ligatures w14:val="none"/>
        </w:rPr>
        <w:tab/>
      </w:r>
      <w:r w:rsidRPr="00122BE2">
        <w:rPr>
          <w:rFonts w:ascii="Times New Roman" w:eastAsia="Times New Roman" w:hAnsi="Times New Roman" w:cs="Times New Roman"/>
          <w:bCs/>
          <w:i/>
          <w:kern w:val="0"/>
          <w:sz w:val="24"/>
          <w:szCs w:val="24"/>
          <w:lang w:val="en-GB"/>
          <w14:ligatures w14:val="none"/>
        </w:rPr>
        <w:t>a</w:t>
      </w:r>
      <w:r w:rsidRPr="00122BE2">
        <w:rPr>
          <w:rFonts w:ascii="Times New Roman" w:eastAsia="Times New Roman" w:hAnsi="Times New Roman" w:cs="Times New Roman"/>
          <w:bCs/>
          <w:kern w:val="0"/>
          <w:sz w:val="24"/>
          <w:szCs w:val="24"/>
          <w:lang w:val="en-GB"/>
          <w14:ligatures w14:val="none"/>
        </w:rPr>
        <w:t xml:space="preserve"> = 117777.8 m s</w:t>
      </w:r>
      <w:r w:rsidRPr="00122BE2">
        <w:rPr>
          <w:rFonts w:ascii="Times New Roman" w:eastAsia="Times New Roman" w:hAnsi="Times New Roman" w:cs="Times New Roman"/>
          <w:bCs/>
          <w:kern w:val="0"/>
          <w:sz w:val="24"/>
          <w:szCs w:val="24"/>
          <w:vertAlign w:val="superscript"/>
          <w:lang w:val="en-GB"/>
          <w14:ligatures w14:val="none"/>
        </w:rPr>
        <w:t>-2</w:t>
      </w:r>
      <w:r w:rsidRPr="00122BE2">
        <w:rPr>
          <w:rFonts w:ascii="Times New Roman" w:eastAsia="Times New Roman" w:hAnsi="Times New Roman" w:cs="Times New Roman"/>
          <w:bCs/>
          <w:kern w:val="0"/>
          <w:sz w:val="24"/>
          <w:szCs w:val="24"/>
          <w:vertAlign w:val="superscript"/>
          <w:lang w:val="en-GB"/>
          <w14:ligatures w14:val="none"/>
        </w:rPr>
        <w:br/>
      </w:r>
      <w:r w:rsidRPr="00122BE2">
        <w:rPr>
          <w:rFonts w:ascii="Times New Roman" w:eastAsia="Times New Roman" w:hAnsi="Times New Roman" w:cs="Times New Roman"/>
          <w:bCs/>
          <w:kern w:val="0"/>
          <w:sz w:val="24"/>
          <w:szCs w:val="24"/>
          <w:lang w:val="en-GB"/>
          <w14:ligatures w14:val="none"/>
        </w:rPr>
        <w:t xml:space="preserve">Now use </w:t>
      </w:r>
      <w:r w:rsidRPr="00122BE2">
        <w:rPr>
          <w:rFonts w:ascii="Times New Roman" w:eastAsia="Times New Roman" w:hAnsi="Times New Roman" w:cs="Times New Roman"/>
          <w:bCs/>
          <w:i/>
          <w:kern w:val="0"/>
          <w:sz w:val="24"/>
          <w:szCs w:val="24"/>
          <w:lang w:val="en-GB"/>
          <w14:ligatures w14:val="none"/>
        </w:rPr>
        <w:t>v</w:t>
      </w:r>
      <w:r w:rsidRPr="00122BE2">
        <w:rPr>
          <w:rFonts w:ascii="Times New Roman" w:eastAsia="Times New Roman" w:hAnsi="Times New Roman" w:cs="Times New Roman"/>
          <w:bCs/>
          <w:kern w:val="0"/>
          <w:sz w:val="24"/>
          <w:szCs w:val="24"/>
          <w:lang w:val="en-GB"/>
          <w14:ligatures w14:val="none"/>
        </w:rPr>
        <w:t xml:space="preserve"> = </w:t>
      </w:r>
      <w:r w:rsidRPr="00122BE2">
        <w:rPr>
          <w:rFonts w:ascii="Times New Roman" w:eastAsia="Times New Roman" w:hAnsi="Times New Roman" w:cs="Times New Roman"/>
          <w:bCs/>
          <w:i/>
          <w:kern w:val="0"/>
          <w:sz w:val="24"/>
          <w:szCs w:val="24"/>
          <w:lang w:val="en-GB"/>
          <w14:ligatures w14:val="none"/>
        </w:rPr>
        <w:t>u</w:t>
      </w:r>
      <w:r w:rsidRPr="00122BE2">
        <w:rPr>
          <w:rFonts w:ascii="Times New Roman" w:eastAsia="Times New Roman" w:hAnsi="Times New Roman" w:cs="Times New Roman"/>
          <w:bCs/>
          <w:kern w:val="0"/>
          <w:sz w:val="24"/>
          <w:szCs w:val="24"/>
          <w:lang w:val="en-GB"/>
          <w14:ligatures w14:val="none"/>
        </w:rPr>
        <w:t xml:space="preserve"> +</w:t>
      </w:r>
      <w:r w:rsidRPr="00122BE2">
        <w:rPr>
          <w:rFonts w:ascii="Times New Roman" w:eastAsia="Times New Roman" w:hAnsi="Times New Roman" w:cs="Times New Roman"/>
          <w:bCs/>
          <w:i/>
          <w:kern w:val="0"/>
          <w:sz w:val="24"/>
          <w:szCs w:val="24"/>
          <w:lang w:val="en-GB"/>
          <w14:ligatures w14:val="none"/>
        </w:rPr>
        <w:t>at</w:t>
      </w:r>
      <w:r w:rsidRPr="00122BE2">
        <w:rPr>
          <w:rFonts w:ascii="Times New Roman" w:eastAsia="Times New Roman" w:hAnsi="Times New Roman" w:cs="Times New Roman"/>
          <w:bCs/>
          <w:kern w:val="0"/>
          <w:sz w:val="24"/>
          <w:szCs w:val="24"/>
          <w:lang w:val="en-GB"/>
          <w14:ligatures w14:val="none"/>
        </w:rPr>
        <w:tab/>
      </w:r>
      <w:r w:rsidRPr="00122BE2">
        <w:rPr>
          <w:rFonts w:ascii="Times New Roman" w:eastAsia="Times New Roman" w:hAnsi="Times New Roman" w:cs="Times New Roman"/>
          <w:bCs/>
          <w:kern w:val="0"/>
          <w:sz w:val="24"/>
          <w:szCs w:val="24"/>
          <w:lang w:val="en-GB"/>
          <w14:ligatures w14:val="none"/>
        </w:rPr>
        <w:tab/>
      </w:r>
      <w:r w:rsidRPr="00122BE2">
        <w:rPr>
          <w:rFonts w:ascii="Times New Roman" w:eastAsia="Times New Roman" w:hAnsi="Times New Roman" w:cs="Times New Roman"/>
          <w:bCs/>
          <w:i/>
          <w:kern w:val="0"/>
          <w:sz w:val="24"/>
          <w:szCs w:val="24"/>
          <w:lang w:val="en-GB"/>
          <w14:ligatures w14:val="none"/>
        </w:rPr>
        <w:t>v</w:t>
      </w:r>
      <w:r w:rsidRPr="00122BE2">
        <w:rPr>
          <w:rFonts w:ascii="Times New Roman" w:eastAsia="Times New Roman" w:hAnsi="Times New Roman" w:cs="Times New Roman"/>
          <w:bCs/>
          <w:kern w:val="0"/>
          <w:sz w:val="24"/>
          <w:szCs w:val="24"/>
          <w:lang w:val="en-GB"/>
          <w14:ligatures w14:val="none"/>
        </w:rPr>
        <w:t xml:space="preserve"> = 0 + (117777.8) (0.54 × 10</w:t>
      </w:r>
      <w:r w:rsidRPr="00122BE2">
        <w:rPr>
          <w:rFonts w:ascii="Times New Roman" w:eastAsia="Times New Roman" w:hAnsi="Times New Roman" w:cs="Times New Roman"/>
          <w:bCs/>
          <w:kern w:val="0"/>
          <w:sz w:val="24"/>
          <w:szCs w:val="24"/>
          <w:vertAlign w:val="superscript"/>
          <w:lang w:val="en-GB"/>
          <w14:ligatures w14:val="none"/>
        </w:rPr>
        <w:t>-3</w:t>
      </w:r>
      <w:r w:rsidRPr="00122BE2">
        <w:rPr>
          <w:rFonts w:ascii="Times New Roman" w:eastAsia="Times New Roman" w:hAnsi="Times New Roman" w:cs="Times New Roman"/>
          <w:bCs/>
          <w:kern w:val="0"/>
          <w:sz w:val="24"/>
          <w:szCs w:val="24"/>
          <w:lang w:val="en-GB"/>
          <w14:ligatures w14:val="none"/>
        </w:rPr>
        <w:t>)</w:t>
      </w:r>
      <w:r w:rsidRPr="00122BE2">
        <w:rPr>
          <w:rFonts w:ascii="Times New Roman" w:eastAsia="Times New Roman" w:hAnsi="Times New Roman" w:cs="Times New Roman"/>
          <w:bCs/>
          <w:kern w:val="0"/>
          <w:sz w:val="24"/>
          <w:szCs w:val="24"/>
          <w:lang w:val="en-GB"/>
          <w14:ligatures w14:val="none"/>
        </w:rPr>
        <w:tab/>
      </w:r>
      <w:r w:rsidRPr="00122BE2">
        <w:rPr>
          <w:rFonts w:ascii="Times New Roman" w:eastAsia="Times New Roman" w:hAnsi="Times New Roman" w:cs="Times New Roman"/>
          <w:bCs/>
          <w:kern w:val="0"/>
          <w:sz w:val="24"/>
          <w:szCs w:val="24"/>
          <w:lang w:val="en-GB"/>
          <w14:ligatures w14:val="none"/>
        </w:rPr>
        <w:tab/>
      </w:r>
      <w:r w:rsidRPr="00122BE2">
        <w:rPr>
          <w:rFonts w:ascii="Times New Roman" w:eastAsia="Times New Roman" w:hAnsi="Times New Roman" w:cs="Times New Roman"/>
          <w:bCs/>
          <w:i/>
          <w:kern w:val="0"/>
          <w:sz w:val="24"/>
          <w:szCs w:val="24"/>
          <w:lang w:val="en-GB"/>
          <w14:ligatures w14:val="none"/>
        </w:rPr>
        <w:t>v</w:t>
      </w:r>
      <w:r w:rsidRPr="00122BE2">
        <w:rPr>
          <w:rFonts w:ascii="Times New Roman" w:eastAsia="Times New Roman" w:hAnsi="Times New Roman" w:cs="Times New Roman"/>
          <w:bCs/>
          <w:kern w:val="0"/>
          <w:sz w:val="24"/>
          <w:szCs w:val="24"/>
          <w:lang w:val="en-GB"/>
          <w14:ligatures w14:val="none"/>
        </w:rPr>
        <w:t xml:space="preserve"> = 63.6 m s</w:t>
      </w:r>
      <w:r w:rsidRPr="00122BE2">
        <w:rPr>
          <w:rFonts w:ascii="Times New Roman" w:eastAsia="Times New Roman" w:hAnsi="Times New Roman" w:cs="Times New Roman"/>
          <w:bCs/>
          <w:kern w:val="0"/>
          <w:sz w:val="24"/>
          <w:szCs w:val="24"/>
          <w:vertAlign w:val="superscript"/>
          <w:lang w:val="en-GB"/>
          <w14:ligatures w14:val="none"/>
        </w:rPr>
        <w:t>–1</w:t>
      </w:r>
    </w:p>
    <w:tbl>
      <w:tblPr>
        <w:tblStyle w:val="TableGrid"/>
        <w:tblpPr w:leftFromText="180" w:rightFromText="180" w:vertAnchor="text" w:horzAnchor="margin" w:tblpXSpec="center" w:tblpY="220"/>
        <w:tblW w:w="0" w:type="auto"/>
        <w:tblLook w:val="04A0" w:firstRow="1" w:lastRow="0" w:firstColumn="1" w:lastColumn="0" w:noHBand="0" w:noVBand="1"/>
      </w:tblPr>
      <w:tblGrid>
        <w:gridCol w:w="10060"/>
      </w:tblGrid>
      <w:tr w:rsidR="00D67205" w14:paraId="78110BC5" w14:textId="77777777" w:rsidTr="00D67205">
        <w:tc>
          <w:tcPr>
            <w:tcW w:w="10060" w:type="dxa"/>
          </w:tcPr>
          <w:p w14:paraId="0FD03944" w14:textId="314047EC" w:rsidR="00D67205" w:rsidRDefault="00D67205" w:rsidP="00D67205">
            <w:pPr>
              <w:pStyle w:val="NoSpacing"/>
              <w:rPr>
                <w:sz w:val="24"/>
                <w:szCs w:val="24"/>
              </w:rPr>
            </w:pPr>
            <w:r w:rsidRPr="00D67205">
              <w:rPr>
                <w:sz w:val="24"/>
                <w:szCs w:val="24"/>
              </w:rPr>
              <w:t>Alternative solution:</w:t>
            </w:r>
          </w:p>
          <w:p w14:paraId="3B326468" w14:textId="77777777" w:rsidR="00D67205" w:rsidRPr="00D67205" w:rsidRDefault="00D67205" w:rsidP="00D67205">
            <w:pPr>
              <w:pStyle w:val="NoSpacing"/>
              <w:rPr>
                <w:sz w:val="24"/>
                <w:szCs w:val="24"/>
              </w:rPr>
            </w:pPr>
          </w:p>
          <w:p w14:paraId="4231B042" w14:textId="77777777" w:rsidR="00D67205" w:rsidRPr="00D67205" w:rsidRDefault="00D67205" w:rsidP="00D67205">
            <w:pPr>
              <w:pStyle w:val="NoSpacing"/>
              <w:rPr>
                <w:sz w:val="24"/>
                <w:szCs w:val="24"/>
              </w:rPr>
            </w:pPr>
            <w:r w:rsidRPr="00D67205">
              <w:rPr>
                <w:sz w:val="24"/>
                <w:szCs w:val="24"/>
              </w:rPr>
              <w:t xml:space="preserve">F = 5300 N, m = 0.054 kg, </w:t>
            </w:r>
            <w:r w:rsidRPr="00D67205">
              <w:rPr>
                <w:i/>
                <w:iCs/>
                <w:sz w:val="24"/>
                <w:szCs w:val="24"/>
              </w:rPr>
              <w:t>u</w:t>
            </w:r>
            <w:r w:rsidRPr="00D67205">
              <w:rPr>
                <w:sz w:val="24"/>
                <w:szCs w:val="24"/>
              </w:rPr>
              <w:t xml:space="preserve"> = 0,</w:t>
            </w:r>
            <w:r w:rsidRPr="00D67205">
              <w:rPr>
                <w:i/>
                <w:iCs/>
                <w:sz w:val="24"/>
                <w:szCs w:val="24"/>
              </w:rPr>
              <w:t xml:space="preserve"> t</w:t>
            </w:r>
            <w:r w:rsidRPr="00D67205">
              <w:rPr>
                <w:sz w:val="24"/>
                <w:szCs w:val="24"/>
              </w:rPr>
              <w:t xml:space="preserve"> = 0.2 s</w:t>
            </w:r>
          </w:p>
          <w:p w14:paraId="0743A38E" w14:textId="77777777" w:rsidR="00D67205" w:rsidRPr="00D67205" w:rsidRDefault="00D67205" w:rsidP="00D67205">
            <w:pPr>
              <w:pStyle w:val="NoSpacing"/>
              <w:rPr>
                <w:sz w:val="24"/>
                <w:szCs w:val="24"/>
              </w:rPr>
            </w:pPr>
          </w:p>
          <w:p w14:paraId="48E62E51" w14:textId="77777777" w:rsidR="00D67205" w:rsidRPr="00D67205" w:rsidRDefault="00D67205" w:rsidP="00D67205">
            <w:pPr>
              <w:pStyle w:val="NoSpacing"/>
              <w:rPr>
                <w:sz w:val="24"/>
                <w:szCs w:val="24"/>
                <w:lang w:eastAsia="en-GB"/>
              </w:rPr>
            </w:pPr>
            <m:oMath>
              <m:r>
                <w:rPr>
                  <w:rFonts w:ascii="Cambria Math" w:hAnsi="Cambria Math"/>
                  <w:sz w:val="24"/>
                  <w:szCs w:val="24"/>
                </w:rPr>
                <m:t>F=</m:t>
              </m:r>
              <m:f>
                <m:fPr>
                  <m:ctrlPr>
                    <w:rPr>
                      <w:rFonts w:ascii="Cambria Math" w:hAnsi="Cambria Math"/>
                      <w:i/>
                      <w:sz w:val="24"/>
                      <w:szCs w:val="24"/>
                      <w:lang w:eastAsia="en-GB"/>
                    </w:rPr>
                  </m:ctrlPr>
                </m:fPr>
                <m:num>
                  <m:r>
                    <w:rPr>
                      <w:rFonts w:ascii="Cambria Math" w:hAnsi="Cambria Math"/>
                      <w:sz w:val="24"/>
                      <w:szCs w:val="24"/>
                    </w:rPr>
                    <m:t>mv-mu</m:t>
                  </m:r>
                </m:num>
                <m:den>
                  <m:r>
                    <w:rPr>
                      <w:rFonts w:ascii="Cambria Math" w:hAnsi="Cambria Math"/>
                      <w:sz w:val="24"/>
                      <w:szCs w:val="24"/>
                    </w:rPr>
                    <m:t>t</m:t>
                  </m:r>
                </m:den>
              </m:f>
            </m:oMath>
            <w:r w:rsidRPr="00D67205">
              <w:rPr>
                <w:sz w:val="24"/>
                <w:szCs w:val="24"/>
                <w:lang w:eastAsia="en-GB"/>
              </w:rPr>
              <w:t xml:space="preserve">        </w:t>
            </w:r>
            <m:oMath>
              <m:r>
                <w:rPr>
                  <w:rFonts w:ascii="Cambria Math" w:hAnsi="Cambria Math"/>
                  <w:sz w:val="24"/>
                  <w:szCs w:val="24"/>
                </w:rPr>
                <m:t>5300=</m:t>
              </m:r>
              <m:f>
                <m:fPr>
                  <m:ctrlPr>
                    <w:rPr>
                      <w:rFonts w:ascii="Cambria Math" w:hAnsi="Cambria Math"/>
                      <w:i/>
                      <w:sz w:val="24"/>
                      <w:szCs w:val="24"/>
                      <w:lang w:eastAsia="en-GB"/>
                    </w:rPr>
                  </m:ctrlPr>
                </m:fPr>
                <m:num>
                  <m:d>
                    <m:dPr>
                      <m:ctrlPr>
                        <w:rPr>
                          <w:rFonts w:ascii="Cambria Math" w:hAnsi="Cambria Math"/>
                          <w:i/>
                          <w:sz w:val="24"/>
                          <w:szCs w:val="24"/>
                        </w:rPr>
                      </m:ctrlPr>
                    </m:dPr>
                    <m:e>
                      <m:r>
                        <w:rPr>
                          <w:rFonts w:ascii="Cambria Math" w:hAnsi="Cambria Math"/>
                          <w:sz w:val="24"/>
                          <w:szCs w:val="24"/>
                        </w:rPr>
                        <m:t>0.054</m:t>
                      </m:r>
                    </m:e>
                  </m:d>
                  <m:r>
                    <w:rPr>
                      <w:rFonts w:ascii="Cambria Math" w:hAnsi="Cambria Math"/>
                      <w:sz w:val="24"/>
                      <w:szCs w:val="24"/>
                    </w:rPr>
                    <m:t>v-(0.054)(0)</m:t>
                  </m:r>
                </m:num>
                <m:den>
                  <m:sSup>
                    <m:sSupPr>
                      <m:ctrlPr>
                        <w:rPr>
                          <w:rFonts w:ascii="Cambria Math" w:hAnsi="Cambria Math"/>
                          <w:i/>
                          <w:sz w:val="24"/>
                          <w:szCs w:val="24"/>
                        </w:rPr>
                      </m:ctrlPr>
                    </m:sSupPr>
                    <m:e>
                      <m:r>
                        <w:rPr>
                          <w:rFonts w:ascii="Cambria Math" w:hAnsi="Cambria Math"/>
                          <w:sz w:val="24"/>
                          <w:szCs w:val="24"/>
                        </w:rPr>
                        <m:t>0.54 ×10</m:t>
                      </m:r>
                    </m:e>
                    <m:sup>
                      <m:r>
                        <w:rPr>
                          <w:rFonts w:ascii="Cambria Math" w:hAnsi="Cambria Math"/>
                          <w:sz w:val="24"/>
                          <w:szCs w:val="24"/>
                        </w:rPr>
                        <m:t>-3</m:t>
                      </m:r>
                    </m:sup>
                  </m:sSup>
                </m:den>
              </m:f>
            </m:oMath>
            <w:r w:rsidRPr="00D67205">
              <w:rPr>
                <w:sz w:val="24"/>
                <w:szCs w:val="24"/>
                <w:lang w:eastAsia="en-GB"/>
              </w:rPr>
              <w:t xml:space="preserve"> </w:t>
            </w:r>
          </w:p>
          <w:p w14:paraId="418BA7F3" w14:textId="77777777" w:rsidR="00D67205" w:rsidRPr="00D67205" w:rsidRDefault="00D67205" w:rsidP="00D67205">
            <w:pPr>
              <w:pStyle w:val="NoSpacing"/>
              <w:rPr>
                <w:sz w:val="24"/>
                <w:szCs w:val="24"/>
                <w:lang w:eastAsia="en-GB"/>
              </w:rPr>
            </w:pPr>
            <w:r w:rsidRPr="00D67205">
              <w:rPr>
                <w:sz w:val="24"/>
                <w:szCs w:val="24"/>
                <w:lang w:eastAsia="en-GB"/>
              </w:rPr>
              <w:t xml:space="preserve">  </w:t>
            </w:r>
          </w:p>
          <w:p w14:paraId="25B6FCE8" w14:textId="77777777" w:rsidR="00D67205" w:rsidRDefault="00D67205" w:rsidP="00D67205">
            <w:pPr>
              <w:pStyle w:val="NoSpacing"/>
              <w:rPr>
                <w:b/>
                <w:bCs/>
              </w:rPr>
            </w:pPr>
            <w:r w:rsidRPr="00D67205">
              <w:rPr>
                <w:bCs/>
                <w:i/>
                <w:iCs/>
                <w:sz w:val="24"/>
                <w:szCs w:val="24"/>
              </w:rPr>
              <w:t>v</w:t>
            </w:r>
            <w:r w:rsidRPr="00D67205">
              <w:rPr>
                <w:bCs/>
                <w:sz w:val="24"/>
                <w:szCs w:val="24"/>
              </w:rPr>
              <w:t xml:space="preserve"> = 63.6 m s</w:t>
            </w:r>
            <w:r w:rsidRPr="00D67205">
              <w:rPr>
                <w:bCs/>
                <w:sz w:val="24"/>
                <w:szCs w:val="24"/>
                <w:vertAlign w:val="superscript"/>
              </w:rPr>
              <w:t>–1</w:t>
            </w:r>
          </w:p>
        </w:tc>
      </w:tr>
    </w:tbl>
    <w:p w14:paraId="67E30977" w14:textId="77777777" w:rsidR="00D67205" w:rsidRDefault="00D67205" w:rsidP="00122BE2">
      <w:pPr>
        <w:spacing w:after="0" w:line="240" w:lineRule="auto"/>
        <w:ind w:left="360"/>
        <w:rPr>
          <w:rFonts w:ascii="Times New Roman" w:eastAsia="Times New Roman" w:hAnsi="Times New Roman" w:cs="Times New Roman"/>
          <w:b/>
          <w:kern w:val="0"/>
          <w:sz w:val="24"/>
          <w:szCs w:val="24"/>
          <w:lang w:val="en-GB"/>
          <w14:ligatures w14:val="none"/>
        </w:rPr>
      </w:pPr>
    </w:p>
    <w:p w14:paraId="198E2343" w14:textId="77777777" w:rsidR="00122BE2" w:rsidRPr="00122BE2" w:rsidRDefault="00122BE2" w:rsidP="00122BE2">
      <w:pPr>
        <w:numPr>
          <w:ilvl w:val="0"/>
          <w:numId w:val="3"/>
        </w:numPr>
        <w:spacing w:after="0" w:line="240" w:lineRule="auto"/>
        <w:rPr>
          <w:rFonts w:ascii="Times New Roman" w:eastAsia="Times New Roman" w:hAnsi="Times New Roman" w:cs="Times New Roman"/>
          <w:b/>
          <w:kern w:val="0"/>
          <w:sz w:val="24"/>
          <w:szCs w:val="24"/>
          <w:lang w:val="en-GB"/>
          <w14:ligatures w14:val="none"/>
        </w:rPr>
      </w:pPr>
      <w:r w:rsidRPr="00122BE2">
        <w:rPr>
          <w:rFonts w:ascii="Times New Roman" w:eastAsia="Times New Roman" w:hAnsi="Times New Roman" w:cs="Times New Roman"/>
          <w:b/>
          <w:kern w:val="0"/>
          <w:sz w:val="24"/>
          <w:szCs w:val="24"/>
          <w:lang w:val="en-GB"/>
          <w14:ligatures w14:val="none"/>
        </w:rPr>
        <w:lastRenderedPageBreak/>
        <w:t xml:space="preserve">Calculate the maximum height reached by the ball. </w:t>
      </w:r>
      <w:r w:rsidRPr="00122BE2">
        <w:rPr>
          <w:rFonts w:ascii="Times New Roman" w:eastAsia="Times New Roman" w:hAnsi="Times New Roman" w:cs="Times New Roman"/>
          <w:b/>
          <w:kern w:val="0"/>
          <w:sz w:val="24"/>
          <w:szCs w:val="24"/>
          <w:lang w:val="en-GB"/>
          <w14:ligatures w14:val="none"/>
        </w:rPr>
        <w:br/>
      </w:r>
      <w:proofErr w:type="gramStart"/>
      <w:r w:rsidRPr="00122BE2">
        <w:rPr>
          <w:rFonts w:ascii="Times New Roman" w:eastAsia="Times New Roman" w:hAnsi="Times New Roman" w:cs="Times New Roman"/>
          <w:bCs/>
          <w:kern w:val="0"/>
          <w:sz w:val="24"/>
          <w:szCs w:val="24"/>
          <w:lang w:val="en-GB"/>
          <w14:ligatures w14:val="none"/>
        </w:rPr>
        <w:t>First</w:t>
      </w:r>
      <w:proofErr w:type="gramEnd"/>
      <w:r w:rsidRPr="00122BE2">
        <w:rPr>
          <w:rFonts w:ascii="Times New Roman" w:eastAsia="Times New Roman" w:hAnsi="Times New Roman" w:cs="Times New Roman"/>
          <w:bCs/>
          <w:kern w:val="0"/>
          <w:sz w:val="24"/>
          <w:szCs w:val="24"/>
          <w:lang w:val="en-GB"/>
          <w14:ligatures w14:val="none"/>
        </w:rPr>
        <w:t xml:space="preserve"> we need to calculate the initial velocity of the ball in the vertical direction: </w:t>
      </w:r>
    </w:p>
    <w:p w14:paraId="7CEB7962" w14:textId="77777777" w:rsidR="00122BE2" w:rsidRPr="00122BE2" w:rsidRDefault="00122BE2" w:rsidP="00122BE2">
      <w:pPr>
        <w:spacing w:after="0" w:line="240" w:lineRule="auto"/>
        <w:ind w:left="360"/>
        <w:rPr>
          <w:rFonts w:ascii="Times New Roman" w:eastAsia="Times New Roman" w:hAnsi="Times New Roman" w:cs="Times New Roman"/>
          <w:bCs/>
          <w:kern w:val="0"/>
          <w:sz w:val="24"/>
          <w:szCs w:val="24"/>
          <w:lang w:val="en-GB"/>
          <w14:ligatures w14:val="none"/>
        </w:rPr>
      </w:pPr>
      <w:r w:rsidRPr="00122BE2">
        <w:rPr>
          <w:rFonts w:ascii="Times New Roman" w:eastAsia="Times New Roman" w:hAnsi="Times New Roman" w:cs="Times New Roman"/>
          <w:noProof/>
          <w:kern w:val="0"/>
          <w:sz w:val="24"/>
          <w:szCs w:val="24"/>
          <w:lang w:eastAsia="en-IE"/>
          <w14:ligatures w14:val="none"/>
        </w:rPr>
        <w:drawing>
          <wp:anchor distT="0" distB="0" distL="114300" distR="114300" simplePos="0" relativeHeight="251662336" behindDoc="0" locked="0" layoutInCell="1" allowOverlap="1" wp14:anchorId="161F41E2" wp14:editId="482F31B9">
            <wp:simplePos x="0" y="0"/>
            <wp:positionH relativeFrom="column">
              <wp:posOffset>4905375</wp:posOffset>
            </wp:positionH>
            <wp:positionV relativeFrom="paragraph">
              <wp:posOffset>53340</wp:posOffset>
            </wp:positionV>
            <wp:extent cx="1944370" cy="1063625"/>
            <wp:effectExtent l="0" t="0" r="0" b="0"/>
            <wp:wrapSquare wrapText="bothSides"/>
            <wp:docPr id="135" name="Picture 135"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 name="Picture 135" descr="Diagram&#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1944370" cy="1063625"/>
                    </a:xfrm>
                    <a:prstGeom prst="rect">
                      <a:avLst/>
                    </a:prstGeom>
                  </pic:spPr>
                </pic:pic>
              </a:graphicData>
            </a:graphic>
            <wp14:sizeRelH relativeFrom="page">
              <wp14:pctWidth>0</wp14:pctWidth>
            </wp14:sizeRelH>
            <wp14:sizeRelV relativeFrom="page">
              <wp14:pctHeight>0</wp14:pctHeight>
            </wp14:sizeRelV>
          </wp:anchor>
        </w:drawing>
      </w:r>
      <w:proofErr w:type="spellStart"/>
      <w:r w:rsidRPr="00122BE2">
        <w:rPr>
          <w:rFonts w:ascii="Times New Roman" w:eastAsia="Times New Roman" w:hAnsi="Times New Roman" w:cs="Times New Roman"/>
          <w:bCs/>
          <w:kern w:val="0"/>
          <w:sz w:val="24"/>
          <w:szCs w:val="24"/>
          <w:lang w:val="en-GB"/>
          <w14:ligatures w14:val="none"/>
        </w:rPr>
        <w:t>u</w:t>
      </w:r>
      <w:r w:rsidRPr="00122BE2">
        <w:rPr>
          <w:rFonts w:ascii="Times New Roman" w:eastAsia="Times New Roman" w:hAnsi="Times New Roman" w:cs="Times New Roman"/>
          <w:bCs/>
          <w:kern w:val="0"/>
          <w:sz w:val="24"/>
          <w:szCs w:val="24"/>
          <w:vertAlign w:val="subscript"/>
          <w:lang w:val="en-GB"/>
          <w14:ligatures w14:val="none"/>
        </w:rPr>
        <w:t>y</w:t>
      </w:r>
      <w:proofErr w:type="spellEnd"/>
      <w:r w:rsidRPr="00122BE2">
        <w:rPr>
          <w:rFonts w:ascii="Times New Roman" w:eastAsia="Times New Roman" w:hAnsi="Times New Roman" w:cs="Times New Roman"/>
          <w:bCs/>
          <w:kern w:val="0"/>
          <w:sz w:val="24"/>
          <w:szCs w:val="24"/>
          <w:lang w:val="en-GB"/>
          <w14:ligatures w14:val="none"/>
        </w:rPr>
        <w:t xml:space="preserve"> = u sinϴ = 63.3 sin 15</w:t>
      </w:r>
      <w:r w:rsidRPr="00122BE2">
        <w:rPr>
          <w:rFonts w:ascii="Times New Roman" w:eastAsia="Times New Roman" w:hAnsi="Times New Roman" w:cs="Times New Roman"/>
          <w:bCs/>
          <w:kern w:val="0"/>
          <w:sz w:val="24"/>
          <w:szCs w:val="24"/>
          <w:vertAlign w:val="superscript"/>
          <w:lang w:val="en-GB"/>
          <w14:ligatures w14:val="none"/>
        </w:rPr>
        <w:t>0</w:t>
      </w:r>
      <w:r w:rsidRPr="00122BE2">
        <w:rPr>
          <w:rFonts w:ascii="Times New Roman" w:eastAsia="Times New Roman" w:hAnsi="Times New Roman" w:cs="Times New Roman"/>
          <w:bCs/>
          <w:kern w:val="0"/>
          <w:sz w:val="24"/>
          <w:szCs w:val="24"/>
          <w:lang w:val="en-GB"/>
          <w14:ligatures w14:val="none"/>
        </w:rPr>
        <w:t xml:space="preserve"> = 16.46 m s</w:t>
      </w:r>
      <w:r w:rsidRPr="00122BE2">
        <w:rPr>
          <w:rFonts w:ascii="Times New Roman" w:eastAsia="Times New Roman" w:hAnsi="Times New Roman" w:cs="Times New Roman"/>
          <w:bCs/>
          <w:kern w:val="0"/>
          <w:sz w:val="24"/>
          <w:szCs w:val="24"/>
          <w:vertAlign w:val="superscript"/>
          <w:lang w:val="en-GB"/>
          <w14:ligatures w14:val="none"/>
        </w:rPr>
        <w:t>–1</w:t>
      </w:r>
      <w:r w:rsidRPr="00122BE2">
        <w:rPr>
          <w:rFonts w:ascii="Times New Roman" w:eastAsia="Times New Roman" w:hAnsi="Times New Roman" w:cs="Times New Roman"/>
          <w:bCs/>
          <w:kern w:val="0"/>
          <w:sz w:val="24"/>
          <w:szCs w:val="24"/>
          <w:lang w:val="en-GB"/>
          <w14:ligatures w14:val="none"/>
        </w:rPr>
        <w:t xml:space="preserve"> </w:t>
      </w:r>
      <w:r w:rsidRPr="00122BE2">
        <w:rPr>
          <w:rFonts w:ascii="Times New Roman" w:eastAsia="Times New Roman" w:hAnsi="Times New Roman" w:cs="Times New Roman"/>
          <w:bCs/>
          <w:kern w:val="0"/>
          <w:sz w:val="24"/>
          <w:szCs w:val="24"/>
          <w:lang w:val="en-GB"/>
          <w14:ligatures w14:val="none"/>
        </w:rPr>
        <w:br/>
      </w:r>
    </w:p>
    <w:p w14:paraId="709C9FB5" w14:textId="77777777" w:rsidR="00122BE2" w:rsidRPr="00122BE2" w:rsidRDefault="00122BE2" w:rsidP="00122BE2">
      <w:pPr>
        <w:spacing w:after="0" w:line="240" w:lineRule="auto"/>
        <w:ind w:left="360"/>
        <w:rPr>
          <w:rFonts w:ascii="Times New Roman" w:eastAsia="Times New Roman" w:hAnsi="Times New Roman" w:cs="Times New Roman"/>
          <w:bCs/>
          <w:kern w:val="0"/>
          <w:sz w:val="24"/>
          <w:szCs w:val="24"/>
          <w:lang w:val="en-GB"/>
          <w14:ligatures w14:val="none"/>
        </w:rPr>
      </w:pPr>
      <w:r w:rsidRPr="00122BE2">
        <w:rPr>
          <w:rFonts w:ascii="Times New Roman" w:eastAsia="Times New Roman" w:hAnsi="Times New Roman" w:cs="Times New Roman"/>
          <w:bCs/>
          <w:kern w:val="0"/>
          <w:sz w:val="24"/>
          <w:szCs w:val="24"/>
          <w:lang w:val="en-GB"/>
          <w14:ligatures w14:val="none"/>
        </w:rPr>
        <w:t>Now we can use v</w:t>
      </w:r>
      <w:r w:rsidRPr="00122BE2">
        <w:rPr>
          <w:rFonts w:ascii="Times New Roman" w:eastAsia="Times New Roman" w:hAnsi="Times New Roman" w:cs="Times New Roman"/>
          <w:bCs/>
          <w:kern w:val="0"/>
          <w:sz w:val="24"/>
          <w:szCs w:val="24"/>
          <w:vertAlign w:val="superscript"/>
          <w:lang w:val="en-GB"/>
          <w14:ligatures w14:val="none"/>
        </w:rPr>
        <w:t>2</w:t>
      </w:r>
      <w:r w:rsidRPr="00122BE2">
        <w:rPr>
          <w:rFonts w:ascii="Times New Roman" w:eastAsia="Times New Roman" w:hAnsi="Times New Roman" w:cs="Times New Roman"/>
          <w:bCs/>
          <w:kern w:val="0"/>
          <w:sz w:val="24"/>
          <w:szCs w:val="24"/>
          <w:lang w:val="en-GB"/>
          <w14:ligatures w14:val="none"/>
        </w:rPr>
        <w:t xml:space="preserve"> = u</w:t>
      </w:r>
      <w:r w:rsidRPr="00122BE2">
        <w:rPr>
          <w:rFonts w:ascii="Times New Roman" w:eastAsia="Times New Roman" w:hAnsi="Times New Roman" w:cs="Times New Roman"/>
          <w:bCs/>
          <w:kern w:val="0"/>
          <w:sz w:val="24"/>
          <w:szCs w:val="24"/>
          <w:vertAlign w:val="superscript"/>
          <w:lang w:val="en-GB"/>
          <w14:ligatures w14:val="none"/>
        </w:rPr>
        <w:t>2</w:t>
      </w:r>
      <w:r w:rsidRPr="00122BE2">
        <w:rPr>
          <w:rFonts w:ascii="Times New Roman" w:eastAsia="Times New Roman" w:hAnsi="Times New Roman" w:cs="Times New Roman"/>
          <w:bCs/>
          <w:kern w:val="0"/>
          <w:sz w:val="24"/>
          <w:szCs w:val="24"/>
          <w:lang w:val="en-GB"/>
          <w14:ligatures w14:val="none"/>
        </w:rPr>
        <w:t xml:space="preserve"> +2as </w:t>
      </w:r>
      <w:r w:rsidRPr="00122BE2">
        <w:rPr>
          <w:rFonts w:ascii="Times New Roman" w:eastAsia="Times New Roman" w:hAnsi="Times New Roman" w:cs="Times New Roman"/>
          <w:bCs/>
          <w:kern w:val="0"/>
          <w:sz w:val="24"/>
          <w:szCs w:val="24"/>
          <w:lang w:val="en-GB"/>
          <w14:ligatures w14:val="none"/>
        </w:rPr>
        <w:br/>
        <w:t>0 = (16.46)</w:t>
      </w:r>
      <w:r w:rsidRPr="00122BE2">
        <w:rPr>
          <w:rFonts w:ascii="Times New Roman" w:eastAsia="Times New Roman" w:hAnsi="Times New Roman" w:cs="Times New Roman"/>
          <w:bCs/>
          <w:kern w:val="0"/>
          <w:sz w:val="24"/>
          <w:szCs w:val="24"/>
          <w:vertAlign w:val="superscript"/>
          <w:lang w:val="en-GB"/>
          <w14:ligatures w14:val="none"/>
        </w:rPr>
        <w:t>2</w:t>
      </w:r>
      <w:r w:rsidRPr="00122BE2">
        <w:rPr>
          <w:rFonts w:ascii="Times New Roman" w:eastAsia="Times New Roman" w:hAnsi="Times New Roman" w:cs="Times New Roman"/>
          <w:bCs/>
          <w:kern w:val="0"/>
          <w:sz w:val="24"/>
          <w:szCs w:val="24"/>
          <w:lang w:val="en-GB"/>
          <w14:ligatures w14:val="none"/>
        </w:rPr>
        <w:t xml:space="preserve"> +2(-9.</w:t>
      </w:r>
      <w:proofErr w:type="gramStart"/>
      <w:r w:rsidRPr="00122BE2">
        <w:rPr>
          <w:rFonts w:ascii="Times New Roman" w:eastAsia="Times New Roman" w:hAnsi="Times New Roman" w:cs="Times New Roman"/>
          <w:bCs/>
          <w:kern w:val="0"/>
          <w:sz w:val="24"/>
          <w:szCs w:val="24"/>
          <w:lang w:val="en-GB"/>
          <w14:ligatures w14:val="none"/>
        </w:rPr>
        <w:t>8)s</w:t>
      </w:r>
      <w:proofErr w:type="gramEnd"/>
      <w:r w:rsidRPr="00122BE2">
        <w:rPr>
          <w:rFonts w:ascii="Times New Roman" w:eastAsia="Times New Roman" w:hAnsi="Times New Roman" w:cs="Times New Roman"/>
          <w:bCs/>
          <w:kern w:val="0"/>
          <w:sz w:val="24"/>
          <w:szCs w:val="24"/>
          <w:lang w:val="en-GB"/>
          <w14:ligatures w14:val="none"/>
        </w:rPr>
        <w:t xml:space="preserve"> </w:t>
      </w:r>
      <w:r w:rsidRPr="00122BE2">
        <w:rPr>
          <w:rFonts w:ascii="Times New Roman" w:eastAsia="Times New Roman" w:hAnsi="Times New Roman" w:cs="Times New Roman"/>
          <w:bCs/>
          <w:kern w:val="0"/>
          <w:sz w:val="24"/>
          <w:szCs w:val="24"/>
          <w:lang w:val="en-GB"/>
          <w14:ligatures w14:val="none"/>
        </w:rPr>
        <w:tab/>
      </w:r>
      <w:r w:rsidRPr="00122BE2">
        <w:rPr>
          <w:rFonts w:ascii="Times New Roman" w:eastAsia="Times New Roman" w:hAnsi="Times New Roman" w:cs="Times New Roman"/>
          <w:bCs/>
          <w:kern w:val="0"/>
          <w:sz w:val="24"/>
          <w:szCs w:val="24"/>
          <w:lang w:val="en-GB"/>
          <w14:ligatures w14:val="none"/>
        </w:rPr>
        <w:tab/>
        <w:t xml:space="preserve">height = 13.82 m </w:t>
      </w:r>
      <w:r w:rsidRPr="00122BE2">
        <w:rPr>
          <w:rFonts w:ascii="Times New Roman" w:eastAsia="Times New Roman" w:hAnsi="Times New Roman" w:cs="Times New Roman"/>
          <w:bCs/>
          <w:kern w:val="0"/>
          <w:sz w:val="24"/>
          <w:szCs w:val="24"/>
          <w:lang w:val="en-GB"/>
          <w14:ligatures w14:val="none"/>
        </w:rPr>
        <w:br/>
      </w:r>
    </w:p>
    <w:p w14:paraId="43A7CD61" w14:textId="23B0AECF" w:rsidR="0066418F" w:rsidRDefault="00122BE2" w:rsidP="00122BE2">
      <w:pPr>
        <w:spacing w:after="0" w:line="240" w:lineRule="auto"/>
        <w:ind w:left="360"/>
        <w:rPr>
          <w:rFonts w:ascii="Times New Roman" w:eastAsia="Times New Roman" w:hAnsi="Times New Roman" w:cs="Times New Roman"/>
          <w:bCs/>
          <w:kern w:val="0"/>
          <w:sz w:val="24"/>
          <w:szCs w:val="24"/>
          <w:lang w:val="en-GB"/>
          <w14:ligatures w14:val="none"/>
        </w:rPr>
      </w:pPr>
      <w:r w:rsidRPr="00122BE2">
        <w:rPr>
          <w:rFonts w:ascii="Times New Roman" w:eastAsia="Times New Roman" w:hAnsi="Times New Roman" w:cs="Times New Roman"/>
          <w:bCs/>
          <w:kern w:val="0"/>
          <w:sz w:val="24"/>
          <w:szCs w:val="24"/>
          <w:lang w:val="en-GB"/>
          <w14:ligatures w14:val="none"/>
        </w:rPr>
        <w:t>OR you could have used:  ½mv</w:t>
      </w:r>
      <w:r w:rsidRPr="00122BE2">
        <w:rPr>
          <w:rFonts w:ascii="Times New Roman" w:eastAsia="Times New Roman" w:hAnsi="Times New Roman" w:cs="Times New Roman"/>
          <w:bCs/>
          <w:kern w:val="0"/>
          <w:sz w:val="24"/>
          <w:szCs w:val="24"/>
          <w:vertAlign w:val="superscript"/>
          <w:lang w:val="en-GB"/>
          <w14:ligatures w14:val="none"/>
        </w:rPr>
        <w:t>2</w:t>
      </w:r>
      <w:r w:rsidRPr="00122BE2">
        <w:rPr>
          <w:rFonts w:ascii="Times New Roman" w:eastAsia="Times New Roman" w:hAnsi="Times New Roman" w:cs="Times New Roman"/>
          <w:bCs/>
          <w:kern w:val="0"/>
          <w:sz w:val="24"/>
          <w:szCs w:val="24"/>
          <w:lang w:val="en-GB"/>
          <w14:ligatures w14:val="none"/>
        </w:rPr>
        <w:t xml:space="preserve"> = </w:t>
      </w:r>
      <w:proofErr w:type="spellStart"/>
      <w:r w:rsidRPr="00122BE2">
        <w:rPr>
          <w:rFonts w:ascii="Times New Roman" w:eastAsia="Times New Roman" w:hAnsi="Times New Roman" w:cs="Times New Roman"/>
          <w:bCs/>
          <w:kern w:val="0"/>
          <w:sz w:val="24"/>
          <w:szCs w:val="24"/>
          <w:lang w:val="en-GB"/>
          <w14:ligatures w14:val="none"/>
        </w:rPr>
        <w:t>mgh</w:t>
      </w:r>
      <w:proofErr w:type="spellEnd"/>
    </w:p>
    <w:p w14:paraId="341A707B" w14:textId="77777777" w:rsidR="00F520EF" w:rsidRDefault="00F520EF">
      <w:pPr>
        <w:rPr>
          <w:rFonts w:ascii="Times New Roman" w:eastAsia="Times New Roman" w:hAnsi="Times New Roman" w:cs="Times New Roman"/>
          <w:b/>
          <w:kern w:val="0"/>
          <w:sz w:val="32"/>
          <w:szCs w:val="32"/>
          <w:lang w:val="en-GB" w:eastAsia="en-GB"/>
          <w14:ligatures w14:val="none"/>
        </w:rPr>
      </w:pPr>
      <w:r>
        <w:rPr>
          <w:rFonts w:ascii="Times New Roman" w:eastAsia="Times New Roman" w:hAnsi="Times New Roman" w:cs="Times New Roman"/>
          <w:b/>
          <w:kern w:val="0"/>
          <w:sz w:val="32"/>
          <w:szCs w:val="32"/>
          <w:lang w:val="en-GB" w:eastAsia="en-GB"/>
          <w14:ligatures w14:val="none"/>
        </w:rPr>
        <w:br w:type="page"/>
      </w:r>
    </w:p>
    <w:p w14:paraId="43782720" w14:textId="18E8C000" w:rsidR="0066418F" w:rsidRPr="0066418F" w:rsidRDefault="0066418F" w:rsidP="0066418F">
      <w:pPr>
        <w:spacing w:after="0" w:line="240" w:lineRule="auto"/>
        <w:jc w:val="center"/>
        <w:rPr>
          <w:rFonts w:ascii="Times New Roman" w:eastAsia="Times New Roman" w:hAnsi="Times New Roman" w:cs="Times New Roman"/>
          <w:b/>
          <w:kern w:val="0"/>
          <w:sz w:val="32"/>
          <w:szCs w:val="32"/>
          <w:lang w:val="en-GB" w:eastAsia="en-GB"/>
          <w14:ligatures w14:val="none"/>
        </w:rPr>
      </w:pPr>
      <w:r w:rsidRPr="0066418F">
        <w:rPr>
          <w:rFonts w:ascii="Times New Roman" w:eastAsia="Times New Roman" w:hAnsi="Times New Roman" w:cs="Times New Roman"/>
          <w:b/>
          <w:kern w:val="0"/>
          <w:sz w:val="32"/>
          <w:szCs w:val="32"/>
          <w:lang w:val="en-GB" w:eastAsia="en-GB"/>
          <w14:ligatures w14:val="none"/>
        </w:rPr>
        <w:lastRenderedPageBreak/>
        <w:t>2014 Question 7</w:t>
      </w:r>
    </w:p>
    <w:p w14:paraId="7381DB53" w14:textId="77777777" w:rsidR="0066418F" w:rsidRPr="0066418F" w:rsidRDefault="0066418F" w:rsidP="0066418F">
      <w:pPr>
        <w:spacing w:after="0" w:line="240" w:lineRule="auto"/>
        <w:rPr>
          <w:rFonts w:ascii="Times New Roman" w:eastAsia="Times New Roman" w:hAnsi="Times New Roman" w:cs="Times New Roman"/>
          <w:b/>
          <w:kern w:val="0"/>
          <w:sz w:val="24"/>
          <w:szCs w:val="24"/>
          <w:lang w:val="en-GB" w:eastAsia="en-GB"/>
          <w14:ligatures w14:val="none"/>
        </w:rPr>
      </w:pPr>
    </w:p>
    <w:p w14:paraId="57C80426" w14:textId="77777777" w:rsidR="0066418F" w:rsidRPr="0066418F" w:rsidRDefault="0066418F" w:rsidP="0066418F">
      <w:pPr>
        <w:numPr>
          <w:ilvl w:val="0"/>
          <w:numId w:val="9"/>
        </w:numPr>
        <w:spacing w:after="0" w:line="240" w:lineRule="auto"/>
        <w:rPr>
          <w:rFonts w:ascii="Times New Roman" w:eastAsia="Times New Roman" w:hAnsi="Times New Roman" w:cs="Times New Roman"/>
          <w:b/>
          <w:kern w:val="0"/>
          <w:sz w:val="24"/>
          <w:szCs w:val="24"/>
          <w:lang w:val="en-GB" w:eastAsia="en-GB"/>
          <w14:ligatures w14:val="none"/>
        </w:rPr>
      </w:pPr>
      <w:r w:rsidRPr="0066418F">
        <w:rPr>
          <w:rFonts w:ascii="Times New Roman" w:eastAsia="Times New Roman" w:hAnsi="Times New Roman" w:cs="Times New Roman"/>
          <w:b/>
          <w:kern w:val="0"/>
          <w:sz w:val="24"/>
          <w:szCs w:val="24"/>
          <w:lang w:val="en-GB" w:eastAsia="en-GB"/>
          <w14:ligatures w14:val="none"/>
        </w:rPr>
        <w:t>What is meant by the terms (</w:t>
      </w:r>
      <w:proofErr w:type="spellStart"/>
      <w:r w:rsidRPr="0066418F">
        <w:rPr>
          <w:rFonts w:ascii="Times New Roman" w:eastAsia="Times New Roman" w:hAnsi="Times New Roman" w:cs="Times New Roman"/>
          <w:b/>
          <w:i/>
          <w:iCs/>
          <w:kern w:val="0"/>
          <w:sz w:val="24"/>
          <w:szCs w:val="24"/>
          <w:lang w:val="en-GB" w:eastAsia="en-GB"/>
          <w14:ligatures w14:val="none"/>
        </w:rPr>
        <w:t>i</w:t>
      </w:r>
      <w:proofErr w:type="spellEnd"/>
      <w:r w:rsidRPr="0066418F">
        <w:rPr>
          <w:rFonts w:ascii="Times New Roman" w:eastAsia="Times New Roman" w:hAnsi="Times New Roman" w:cs="Times New Roman"/>
          <w:b/>
          <w:kern w:val="0"/>
          <w:sz w:val="24"/>
          <w:szCs w:val="24"/>
          <w:lang w:val="en-GB" w:eastAsia="en-GB"/>
          <w14:ligatures w14:val="none"/>
        </w:rPr>
        <w:t>) diffraction and (</w:t>
      </w:r>
      <w:r w:rsidRPr="0066418F">
        <w:rPr>
          <w:rFonts w:ascii="Times New Roman" w:eastAsia="Times New Roman" w:hAnsi="Times New Roman" w:cs="Times New Roman"/>
          <w:b/>
          <w:i/>
          <w:iCs/>
          <w:kern w:val="0"/>
          <w:sz w:val="24"/>
          <w:szCs w:val="24"/>
          <w:lang w:val="en-GB" w:eastAsia="en-GB"/>
          <w14:ligatures w14:val="none"/>
        </w:rPr>
        <w:t>ii</w:t>
      </w:r>
      <w:r w:rsidRPr="0066418F">
        <w:rPr>
          <w:rFonts w:ascii="Times New Roman" w:eastAsia="Times New Roman" w:hAnsi="Times New Roman" w:cs="Times New Roman"/>
          <w:b/>
          <w:kern w:val="0"/>
          <w:sz w:val="24"/>
          <w:szCs w:val="24"/>
          <w:lang w:val="en-GB" w:eastAsia="en-GB"/>
          <w14:ligatures w14:val="none"/>
        </w:rPr>
        <w:t xml:space="preserve">) interference? </w:t>
      </w:r>
    </w:p>
    <w:p w14:paraId="2F540F88" w14:textId="77777777" w:rsidR="0066418F" w:rsidRPr="0066418F" w:rsidRDefault="0066418F" w:rsidP="0066418F">
      <w:pPr>
        <w:spacing w:after="0" w:line="240" w:lineRule="auto"/>
        <w:ind w:left="360"/>
        <w:rPr>
          <w:rFonts w:ascii="Times New Roman" w:eastAsia="Times New Roman" w:hAnsi="Times New Roman" w:cs="Times New Roman"/>
          <w:b/>
          <w:kern w:val="0"/>
          <w:sz w:val="24"/>
          <w:szCs w:val="24"/>
          <w:lang w:val="en-GB" w:eastAsia="en-GB"/>
          <w14:ligatures w14:val="none"/>
        </w:rPr>
      </w:pPr>
      <w:r w:rsidRPr="0066418F">
        <w:rPr>
          <w:rFonts w:ascii="Times New Roman" w:eastAsia="Times New Roman" w:hAnsi="Times New Roman" w:cs="Times New Roman"/>
          <w:bCs/>
          <w:kern w:val="0"/>
          <w:sz w:val="24"/>
          <w:szCs w:val="24"/>
          <w:lang w:val="en-GB" w:eastAsia="en-GB"/>
          <w14:ligatures w14:val="none"/>
        </w:rPr>
        <w:t>Diffraction is the spreading of a wave into the space beyond a barrier/obstacle/</w:t>
      </w:r>
      <w:proofErr w:type="gramStart"/>
      <w:r w:rsidRPr="0066418F">
        <w:rPr>
          <w:rFonts w:ascii="Times New Roman" w:eastAsia="Times New Roman" w:hAnsi="Times New Roman" w:cs="Times New Roman"/>
          <w:bCs/>
          <w:kern w:val="0"/>
          <w:sz w:val="24"/>
          <w:szCs w:val="24"/>
          <w:lang w:val="en-GB" w:eastAsia="en-GB"/>
          <w14:ligatures w14:val="none"/>
        </w:rPr>
        <w:t>gap</w:t>
      </w:r>
      <w:proofErr w:type="gramEnd"/>
    </w:p>
    <w:p w14:paraId="46E49332" w14:textId="77777777" w:rsidR="0066418F" w:rsidRPr="0066418F" w:rsidRDefault="0066418F" w:rsidP="0066418F">
      <w:pPr>
        <w:spacing w:after="0" w:line="240" w:lineRule="auto"/>
        <w:ind w:left="360"/>
        <w:rPr>
          <w:rFonts w:ascii="Times New Roman" w:eastAsia="Times New Roman" w:hAnsi="Times New Roman" w:cs="Times New Roman"/>
          <w:b/>
          <w:kern w:val="0"/>
          <w:sz w:val="24"/>
          <w:szCs w:val="24"/>
          <w:lang w:val="en-GB" w:eastAsia="en-GB"/>
          <w14:ligatures w14:val="none"/>
        </w:rPr>
      </w:pPr>
      <w:r w:rsidRPr="0066418F">
        <w:rPr>
          <w:rFonts w:ascii="Times New Roman" w:eastAsia="Times New Roman" w:hAnsi="Times New Roman" w:cs="Times New Roman"/>
          <w:bCs/>
          <w:kern w:val="0"/>
          <w:sz w:val="24"/>
          <w:szCs w:val="24"/>
          <w:lang w:val="en-GB" w:eastAsia="en-GB"/>
          <w14:ligatures w14:val="none"/>
        </w:rPr>
        <w:t>Interference occurs when waves from two sources meet to produce a wave of different amplitude.</w:t>
      </w:r>
    </w:p>
    <w:p w14:paraId="49EFC73F" w14:textId="77777777" w:rsidR="0066418F" w:rsidRPr="0066418F" w:rsidRDefault="0066418F" w:rsidP="0066418F">
      <w:pPr>
        <w:spacing w:after="0" w:line="240" w:lineRule="auto"/>
        <w:rPr>
          <w:rFonts w:ascii="Times New Roman" w:eastAsia="Times New Roman" w:hAnsi="Times New Roman" w:cs="Times New Roman"/>
          <w:b/>
          <w:kern w:val="0"/>
          <w:sz w:val="24"/>
          <w:szCs w:val="24"/>
          <w:lang w:val="en-GB" w:eastAsia="en-GB"/>
          <w14:ligatures w14:val="none"/>
        </w:rPr>
      </w:pPr>
    </w:p>
    <w:p w14:paraId="0EBB8CD0" w14:textId="77777777" w:rsidR="0066418F" w:rsidRPr="0066418F" w:rsidRDefault="0066418F" w:rsidP="0066418F">
      <w:pPr>
        <w:numPr>
          <w:ilvl w:val="0"/>
          <w:numId w:val="9"/>
        </w:numPr>
        <w:spacing w:after="0" w:line="240" w:lineRule="auto"/>
        <w:rPr>
          <w:rFonts w:ascii="Times New Roman" w:eastAsia="Times New Roman" w:hAnsi="Times New Roman" w:cs="Times New Roman"/>
          <w:b/>
          <w:kern w:val="0"/>
          <w:sz w:val="24"/>
          <w:szCs w:val="24"/>
          <w:lang w:val="en-GB" w:eastAsia="en-GB"/>
          <w14:ligatures w14:val="none"/>
        </w:rPr>
      </w:pPr>
      <w:r w:rsidRPr="0066418F">
        <w:rPr>
          <w:rFonts w:ascii="Times New Roman" w:eastAsia="Times New Roman" w:hAnsi="Times New Roman" w:cs="Times New Roman"/>
          <w:b/>
          <w:kern w:val="0"/>
          <w:sz w:val="24"/>
          <w:szCs w:val="24"/>
          <w:lang w:val="en-GB" w:eastAsia="en-GB"/>
          <w14:ligatures w14:val="none"/>
        </w:rPr>
        <w:t xml:space="preserve">Calculate the energy of each photon in the laser beam. </w:t>
      </w:r>
    </w:p>
    <w:p w14:paraId="4C15C1A2" w14:textId="77777777" w:rsidR="0066418F" w:rsidRPr="0066418F" w:rsidRDefault="0066418F" w:rsidP="0066418F">
      <w:pPr>
        <w:spacing w:after="0" w:line="240" w:lineRule="auto"/>
        <w:ind w:left="360"/>
        <w:rPr>
          <w:rFonts w:ascii="Times New Roman" w:eastAsia="Times New Roman" w:hAnsi="Times New Roman" w:cs="Times New Roman"/>
          <w:bCs/>
          <w:kern w:val="0"/>
          <w:sz w:val="24"/>
          <w:szCs w:val="24"/>
          <w:lang w:val="en-GB" w:eastAsia="en-GB"/>
          <w14:ligatures w14:val="none"/>
        </w:rPr>
      </w:pPr>
      <w:r w:rsidRPr="0066418F">
        <w:rPr>
          <w:rFonts w:ascii="Times New Roman" w:eastAsia="Times New Roman" w:hAnsi="Times New Roman" w:cs="Times New Roman"/>
          <w:bCs/>
          <w:kern w:val="0"/>
          <w:sz w:val="24"/>
          <w:szCs w:val="24"/>
          <w:lang w:val="en-GB" w:eastAsia="en-GB"/>
          <w14:ligatures w14:val="none"/>
        </w:rPr>
        <w:t xml:space="preserve">We need to use </w:t>
      </w:r>
      <w:r w:rsidRPr="0066418F">
        <w:rPr>
          <w:rFonts w:ascii="Times New Roman" w:eastAsia="Times New Roman" w:hAnsi="Times New Roman" w:cs="Times New Roman"/>
          <w:bCs/>
          <w:i/>
          <w:kern w:val="0"/>
          <w:sz w:val="24"/>
          <w:szCs w:val="24"/>
          <w:lang w:val="en-GB" w:eastAsia="en-GB"/>
          <w14:ligatures w14:val="none"/>
        </w:rPr>
        <w:t xml:space="preserve">E = </w:t>
      </w:r>
      <w:r w:rsidRPr="0066418F">
        <w:rPr>
          <w:rFonts w:ascii="Times New Roman" w:eastAsia="Times New Roman" w:hAnsi="Times New Roman" w:cs="Times New Roman"/>
          <w:bCs/>
          <w:kern w:val="0"/>
          <w:sz w:val="24"/>
          <w:szCs w:val="24"/>
          <w:lang w:val="en-GB" w:eastAsia="en-GB"/>
          <w14:ligatures w14:val="none"/>
        </w:rPr>
        <w:t xml:space="preserve">hf; we don’t know the </w:t>
      </w:r>
      <w:proofErr w:type="gramStart"/>
      <w:r w:rsidRPr="0066418F">
        <w:rPr>
          <w:rFonts w:ascii="Times New Roman" w:eastAsia="Times New Roman" w:hAnsi="Times New Roman" w:cs="Times New Roman"/>
          <w:bCs/>
          <w:kern w:val="0"/>
          <w:sz w:val="24"/>
          <w:szCs w:val="24"/>
          <w:lang w:val="en-GB" w:eastAsia="en-GB"/>
          <w14:ligatures w14:val="none"/>
        </w:rPr>
        <w:t>frequency</w:t>
      </w:r>
      <w:proofErr w:type="gramEnd"/>
      <w:r w:rsidRPr="0066418F">
        <w:rPr>
          <w:rFonts w:ascii="Times New Roman" w:eastAsia="Times New Roman" w:hAnsi="Times New Roman" w:cs="Times New Roman"/>
          <w:bCs/>
          <w:kern w:val="0"/>
          <w:sz w:val="24"/>
          <w:szCs w:val="24"/>
          <w:lang w:val="en-GB" w:eastAsia="en-GB"/>
          <w14:ligatures w14:val="none"/>
        </w:rPr>
        <w:t xml:space="preserve"> but we do know the wavelength, so we can use </w:t>
      </w:r>
      <w:r w:rsidRPr="0066418F">
        <w:rPr>
          <w:rFonts w:ascii="Times New Roman" w:eastAsia="Times New Roman" w:hAnsi="Times New Roman" w:cs="Times New Roman"/>
          <w:bCs/>
          <w:kern w:val="0"/>
          <w:sz w:val="24"/>
          <w:szCs w:val="24"/>
          <w:lang w:val="en-GB" w:eastAsia="en-GB"/>
          <w14:ligatures w14:val="none"/>
        </w:rPr>
        <w:br/>
      </w:r>
      <w:r w:rsidRPr="0066418F">
        <w:rPr>
          <w:rFonts w:ascii="Times New Roman" w:eastAsia="Times New Roman" w:hAnsi="Times New Roman" w:cs="Times New Roman"/>
          <w:bCs/>
          <w:i/>
          <w:kern w:val="0"/>
          <w:sz w:val="24"/>
          <w:szCs w:val="24"/>
          <w:lang w:val="en-GB" w:eastAsia="en-GB"/>
          <w14:ligatures w14:val="none"/>
        </w:rPr>
        <w:t>c</w:t>
      </w:r>
      <w:r w:rsidRPr="0066418F">
        <w:rPr>
          <w:rFonts w:ascii="Times New Roman" w:eastAsia="Times New Roman" w:hAnsi="Times New Roman" w:cs="Times New Roman"/>
          <w:bCs/>
          <w:kern w:val="0"/>
          <w:sz w:val="24"/>
          <w:szCs w:val="24"/>
          <w:lang w:val="en-GB" w:eastAsia="en-GB"/>
          <w14:ligatures w14:val="none"/>
        </w:rPr>
        <w:t xml:space="preserve"> =</w:t>
      </w:r>
      <w:r w:rsidRPr="0066418F">
        <w:rPr>
          <w:rFonts w:ascii="Times New Roman" w:eastAsia="Times New Roman" w:hAnsi="Times New Roman" w:cs="Times New Roman"/>
          <w:bCs/>
          <w:i/>
          <w:kern w:val="0"/>
          <w:sz w:val="24"/>
          <w:szCs w:val="24"/>
          <w:lang w:val="en-GB" w:eastAsia="en-GB"/>
          <w14:ligatures w14:val="none"/>
        </w:rPr>
        <w:t xml:space="preserve"> </w:t>
      </w:r>
      <w:proofErr w:type="spellStart"/>
      <w:r w:rsidRPr="0066418F">
        <w:rPr>
          <w:rFonts w:ascii="Times New Roman" w:eastAsia="Times New Roman" w:hAnsi="Times New Roman" w:cs="Times New Roman"/>
          <w:bCs/>
          <w:i/>
          <w:kern w:val="0"/>
          <w:sz w:val="24"/>
          <w:szCs w:val="24"/>
          <w:lang w:val="en-GB" w:eastAsia="en-GB"/>
          <w14:ligatures w14:val="none"/>
        </w:rPr>
        <w:t>fλ</w:t>
      </w:r>
      <w:proofErr w:type="spellEnd"/>
      <w:r w:rsidRPr="0066418F">
        <w:rPr>
          <w:rFonts w:ascii="Times New Roman" w:eastAsia="Times New Roman" w:hAnsi="Times New Roman" w:cs="Times New Roman"/>
          <w:bCs/>
          <w:i/>
          <w:kern w:val="0"/>
          <w:sz w:val="24"/>
          <w:szCs w:val="24"/>
          <w:lang w:val="en-GB" w:eastAsia="en-GB"/>
          <w14:ligatures w14:val="none"/>
        </w:rPr>
        <w:t xml:space="preserve"> </w:t>
      </w:r>
      <w:r w:rsidRPr="0066418F">
        <w:rPr>
          <w:rFonts w:ascii="Times New Roman" w:eastAsia="Times New Roman" w:hAnsi="Times New Roman" w:cs="Times New Roman"/>
          <w:bCs/>
          <w:kern w:val="0"/>
          <w:sz w:val="24"/>
          <w:szCs w:val="24"/>
          <w:lang w:val="en-GB" w:eastAsia="en-GB"/>
          <w14:ligatures w14:val="none"/>
        </w:rPr>
        <w:t>to get an expression for</w:t>
      </w:r>
      <w:r w:rsidRPr="0066418F">
        <w:rPr>
          <w:rFonts w:ascii="Times New Roman" w:eastAsia="Times New Roman" w:hAnsi="Times New Roman" w:cs="Times New Roman"/>
          <w:bCs/>
          <w:i/>
          <w:kern w:val="0"/>
          <w:sz w:val="24"/>
          <w:szCs w:val="24"/>
          <w:lang w:val="en-GB" w:eastAsia="en-GB"/>
          <w14:ligatures w14:val="none"/>
        </w:rPr>
        <w:t xml:space="preserve"> f.</w:t>
      </w:r>
    </w:p>
    <w:p w14:paraId="79B234EC" w14:textId="77777777" w:rsidR="0066418F" w:rsidRPr="0066418F" w:rsidRDefault="0066418F" w:rsidP="0066418F">
      <w:pPr>
        <w:spacing w:after="0" w:line="240" w:lineRule="auto"/>
        <w:ind w:left="1440" w:firstLine="720"/>
        <w:rPr>
          <w:rFonts w:ascii="Times New Roman" w:eastAsia="Times New Roman" w:hAnsi="Times New Roman" w:cs="Times New Roman"/>
          <w:bCs/>
          <w:kern w:val="0"/>
          <w:sz w:val="24"/>
          <w:szCs w:val="24"/>
          <w:lang w:val="en-GB" w:eastAsia="en-GB"/>
          <w14:ligatures w14:val="none"/>
        </w:rPr>
      </w:pPr>
      <w:r w:rsidRPr="0066418F">
        <w:rPr>
          <w:rFonts w:ascii="Times New Roman" w:eastAsia="Times New Roman" w:hAnsi="Times New Roman" w:cs="Times New Roman"/>
          <w:bCs/>
          <w:kern w:val="0"/>
          <w:sz w:val="24"/>
          <w:szCs w:val="24"/>
          <w:lang w:val="en-GB" w:eastAsia="en-GB"/>
          <w14:ligatures w14:val="none"/>
        </w:rPr>
        <w:t xml:space="preserve">E = </w:t>
      </w:r>
      <m:oMath>
        <m:r>
          <w:rPr>
            <w:rFonts w:ascii="Cambria Math" w:eastAsia="Times New Roman" w:hAnsi="Cambria Math" w:cs="Times New Roman"/>
            <w:kern w:val="0"/>
            <w:sz w:val="24"/>
            <w:szCs w:val="24"/>
            <w:lang w:val="en-GB" w:eastAsia="en-GB"/>
            <w14:ligatures w14:val="none"/>
          </w:rPr>
          <m:t>h</m:t>
        </m:r>
        <m:f>
          <m:fPr>
            <m:ctrlPr>
              <w:rPr>
                <w:rFonts w:ascii="Cambria Math" w:eastAsia="Times New Roman" w:hAnsi="Cambria Math" w:cs="Times New Roman"/>
                <w:bCs/>
                <w:i/>
                <w:kern w:val="0"/>
                <w:sz w:val="24"/>
                <w:szCs w:val="24"/>
                <w:lang w:val="en-GB" w:eastAsia="en-GB"/>
                <w14:ligatures w14:val="none"/>
              </w:rPr>
            </m:ctrlPr>
          </m:fPr>
          <m:num>
            <m:r>
              <w:rPr>
                <w:rFonts w:ascii="Cambria Math" w:eastAsia="Times New Roman" w:hAnsi="Cambria Math" w:cs="Times New Roman"/>
                <w:kern w:val="0"/>
                <w:sz w:val="24"/>
                <w:szCs w:val="24"/>
                <w:lang w:val="en-GB" w:eastAsia="en-GB"/>
                <w14:ligatures w14:val="none"/>
              </w:rPr>
              <m:t>c</m:t>
            </m:r>
          </m:num>
          <m:den>
            <m:r>
              <m:rPr>
                <m:sty m:val="p"/>
              </m:rPr>
              <w:rPr>
                <w:rFonts w:ascii="Cambria Math" w:eastAsia="Times New Roman" w:hAnsi="Cambria Math" w:cs="Times New Roman"/>
                <w:kern w:val="0"/>
                <w:sz w:val="24"/>
                <w:szCs w:val="24"/>
                <w:lang w:val="en-GB" w:eastAsia="en-GB"/>
                <w14:ligatures w14:val="none"/>
              </w:rPr>
              <m:t>λ</m:t>
            </m:r>
          </m:den>
        </m:f>
      </m:oMath>
      <w:r w:rsidRPr="0066418F">
        <w:rPr>
          <w:rFonts w:ascii="Times New Roman" w:eastAsia="Times New Roman" w:hAnsi="Times New Roman" w:cs="Times New Roman"/>
          <w:bCs/>
          <w:kern w:val="0"/>
          <w:sz w:val="24"/>
          <w:szCs w:val="24"/>
          <w:lang w:val="en-GB" w:eastAsia="en-GB"/>
          <w14:ligatures w14:val="none"/>
        </w:rPr>
        <w:tab/>
      </w:r>
      <w:r w:rsidRPr="0066418F">
        <w:rPr>
          <w:rFonts w:ascii="Times New Roman" w:eastAsia="Times New Roman" w:hAnsi="Times New Roman" w:cs="Times New Roman"/>
          <w:bCs/>
          <w:kern w:val="0"/>
          <w:sz w:val="24"/>
          <w:szCs w:val="24"/>
          <w:lang w:val="en-GB" w:eastAsia="en-GB"/>
          <w14:ligatures w14:val="none"/>
        </w:rPr>
        <w:tab/>
        <w:t xml:space="preserve">= </w:t>
      </w:r>
      <m:oMath>
        <m:f>
          <m:fPr>
            <m:ctrlPr>
              <w:rPr>
                <w:rFonts w:ascii="Cambria Math" w:eastAsia="Times New Roman" w:hAnsi="Cambria Math" w:cs="Times New Roman"/>
                <w:bCs/>
                <w:i/>
                <w:kern w:val="0"/>
                <w:sz w:val="24"/>
                <w:szCs w:val="24"/>
                <w:lang w:val="en-GB" w:eastAsia="en-GB"/>
                <w14:ligatures w14:val="none"/>
              </w:rPr>
            </m:ctrlPr>
          </m:fPr>
          <m:num>
            <m:r>
              <w:rPr>
                <w:rFonts w:ascii="Cambria Math" w:eastAsia="Times New Roman" w:hAnsi="Cambria Math" w:cs="Times New Roman"/>
                <w:kern w:val="0"/>
                <w:sz w:val="24"/>
                <w:szCs w:val="24"/>
                <w:lang w:val="en-GB" w:eastAsia="en-GB"/>
                <w14:ligatures w14:val="none"/>
              </w:rPr>
              <m:t>(6.6×</m:t>
            </m:r>
            <m:sSup>
              <m:sSupPr>
                <m:ctrlPr>
                  <w:rPr>
                    <w:rFonts w:ascii="Cambria Math" w:eastAsia="Times New Roman" w:hAnsi="Cambria Math" w:cs="Times New Roman"/>
                    <w:bCs/>
                    <w:i/>
                    <w:kern w:val="0"/>
                    <w:sz w:val="24"/>
                    <w:szCs w:val="24"/>
                    <w:lang w:val="en-GB" w:eastAsia="en-GB"/>
                    <w14:ligatures w14:val="none"/>
                  </w:rPr>
                </m:ctrlPr>
              </m:sSupPr>
              <m:e>
                <m:r>
                  <w:rPr>
                    <w:rFonts w:ascii="Cambria Math" w:eastAsia="Times New Roman" w:hAnsi="Cambria Math" w:cs="Times New Roman"/>
                    <w:kern w:val="0"/>
                    <w:sz w:val="24"/>
                    <w:szCs w:val="24"/>
                    <w:lang w:val="en-GB" w:eastAsia="en-GB"/>
                    <w14:ligatures w14:val="none"/>
                  </w:rPr>
                  <m:t>10</m:t>
                </m:r>
              </m:e>
              <m:sup>
                <m:r>
                  <w:rPr>
                    <w:rFonts w:ascii="Cambria Math" w:eastAsia="Times New Roman" w:hAnsi="Cambria Math" w:cs="Times New Roman"/>
                    <w:kern w:val="0"/>
                    <w:sz w:val="24"/>
                    <w:szCs w:val="24"/>
                    <w:lang w:val="en-GB" w:eastAsia="en-GB"/>
                    <w14:ligatures w14:val="none"/>
                  </w:rPr>
                  <m:t>-34</m:t>
                </m:r>
              </m:sup>
            </m:sSup>
            <m:r>
              <w:rPr>
                <w:rFonts w:ascii="Cambria Math" w:eastAsia="Times New Roman" w:hAnsi="Cambria Math" w:cs="Times New Roman"/>
                <w:kern w:val="0"/>
                <w:sz w:val="24"/>
                <w:szCs w:val="24"/>
                <w:lang w:val="en-GB" w:eastAsia="en-GB"/>
                <w14:ligatures w14:val="none"/>
              </w:rPr>
              <m:t>)(3×</m:t>
            </m:r>
            <m:sSup>
              <m:sSupPr>
                <m:ctrlPr>
                  <w:rPr>
                    <w:rFonts w:ascii="Cambria Math" w:eastAsia="Times New Roman" w:hAnsi="Cambria Math" w:cs="Times New Roman"/>
                    <w:bCs/>
                    <w:i/>
                    <w:kern w:val="0"/>
                    <w:sz w:val="24"/>
                    <w:szCs w:val="24"/>
                    <w:lang w:val="en-GB" w:eastAsia="en-GB"/>
                    <w14:ligatures w14:val="none"/>
                  </w:rPr>
                </m:ctrlPr>
              </m:sSupPr>
              <m:e>
                <m:r>
                  <w:rPr>
                    <w:rFonts w:ascii="Cambria Math" w:eastAsia="Times New Roman" w:hAnsi="Cambria Math" w:cs="Times New Roman"/>
                    <w:kern w:val="0"/>
                    <w:sz w:val="24"/>
                    <w:szCs w:val="24"/>
                    <w:lang w:val="en-GB" w:eastAsia="en-GB"/>
                    <w14:ligatures w14:val="none"/>
                  </w:rPr>
                  <m:t>10</m:t>
                </m:r>
              </m:e>
              <m:sup>
                <m:r>
                  <w:rPr>
                    <w:rFonts w:ascii="Cambria Math" w:eastAsia="Times New Roman" w:hAnsi="Cambria Math" w:cs="Times New Roman"/>
                    <w:kern w:val="0"/>
                    <w:sz w:val="24"/>
                    <w:szCs w:val="24"/>
                    <w:lang w:val="en-GB" w:eastAsia="en-GB"/>
                    <w14:ligatures w14:val="none"/>
                  </w:rPr>
                  <m:t>8</m:t>
                </m:r>
              </m:sup>
            </m:sSup>
            <m:r>
              <w:rPr>
                <w:rFonts w:ascii="Cambria Math" w:eastAsia="Times New Roman" w:hAnsi="Cambria Math" w:cs="Times New Roman"/>
                <w:kern w:val="0"/>
                <w:sz w:val="24"/>
                <w:szCs w:val="24"/>
                <w:lang w:val="en-GB" w:eastAsia="en-GB"/>
                <w14:ligatures w14:val="none"/>
              </w:rPr>
              <m:t>)</m:t>
            </m:r>
          </m:num>
          <m:den>
            <m:r>
              <m:rPr>
                <m:sty m:val="p"/>
              </m:rPr>
              <w:rPr>
                <w:rFonts w:ascii="Cambria Math" w:eastAsia="Times New Roman" w:hAnsi="Cambria Math" w:cs="Times New Roman"/>
                <w:kern w:val="0"/>
                <w:sz w:val="24"/>
                <w:szCs w:val="24"/>
                <w:lang w:val="en-GB" w:eastAsia="en-GB"/>
                <w14:ligatures w14:val="none"/>
              </w:rPr>
              <m:t>709×</m:t>
            </m:r>
            <m:sSup>
              <m:sSupPr>
                <m:ctrlPr>
                  <w:rPr>
                    <w:rFonts w:ascii="Cambria Math" w:eastAsia="Times New Roman" w:hAnsi="Cambria Math" w:cs="Times New Roman"/>
                    <w:bCs/>
                    <w:kern w:val="0"/>
                    <w:sz w:val="24"/>
                    <w:szCs w:val="24"/>
                    <w:lang w:val="en-GB" w:eastAsia="en-GB"/>
                    <w14:ligatures w14:val="none"/>
                  </w:rPr>
                </m:ctrlPr>
              </m:sSupPr>
              <m:e>
                <m:r>
                  <w:rPr>
                    <w:rFonts w:ascii="Cambria Math" w:eastAsia="Times New Roman" w:hAnsi="Cambria Math" w:cs="Times New Roman"/>
                    <w:kern w:val="0"/>
                    <w:sz w:val="24"/>
                    <w:szCs w:val="24"/>
                    <w:lang w:val="en-GB" w:eastAsia="en-GB"/>
                    <w14:ligatures w14:val="none"/>
                  </w:rPr>
                  <m:t>10</m:t>
                </m:r>
              </m:e>
              <m:sup>
                <m:r>
                  <w:rPr>
                    <w:rFonts w:ascii="Cambria Math" w:eastAsia="Times New Roman" w:hAnsi="Cambria Math" w:cs="Times New Roman"/>
                    <w:kern w:val="0"/>
                    <w:sz w:val="24"/>
                    <w:szCs w:val="24"/>
                    <w:lang w:val="en-GB" w:eastAsia="en-GB"/>
                    <w14:ligatures w14:val="none"/>
                  </w:rPr>
                  <m:t>-9</m:t>
                </m:r>
              </m:sup>
            </m:sSup>
          </m:den>
        </m:f>
      </m:oMath>
      <w:r w:rsidRPr="0066418F">
        <w:rPr>
          <w:rFonts w:ascii="Times New Roman" w:eastAsia="Times New Roman" w:hAnsi="Times New Roman" w:cs="Times New Roman"/>
          <w:bCs/>
          <w:kern w:val="0"/>
          <w:sz w:val="24"/>
          <w:szCs w:val="24"/>
          <w:lang w:val="en-GB" w:eastAsia="en-GB"/>
          <w14:ligatures w14:val="none"/>
        </w:rPr>
        <w:tab/>
      </w:r>
      <w:r w:rsidRPr="0066418F">
        <w:rPr>
          <w:rFonts w:ascii="Times New Roman" w:eastAsia="Times New Roman" w:hAnsi="Times New Roman" w:cs="Times New Roman"/>
          <w:bCs/>
          <w:kern w:val="0"/>
          <w:sz w:val="24"/>
          <w:szCs w:val="24"/>
          <w:lang w:val="en-GB" w:eastAsia="en-GB"/>
          <w14:ligatures w14:val="none"/>
        </w:rPr>
        <w:tab/>
        <w:t>= 2.8 × 10</w:t>
      </w:r>
      <w:r w:rsidRPr="0066418F">
        <w:rPr>
          <w:rFonts w:ascii="Times New Roman" w:eastAsia="Times New Roman" w:hAnsi="Times New Roman" w:cs="Times New Roman"/>
          <w:bCs/>
          <w:kern w:val="0"/>
          <w:sz w:val="24"/>
          <w:szCs w:val="24"/>
          <w:vertAlign w:val="superscript"/>
          <w:lang w:val="en-GB" w:eastAsia="en-GB"/>
          <w14:ligatures w14:val="none"/>
        </w:rPr>
        <w:t>−19</w:t>
      </w:r>
      <w:r w:rsidRPr="0066418F">
        <w:rPr>
          <w:rFonts w:ascii="Times New Roman" w:eastAsia="Times New Roman" w:hAnsi="Times New Roman" w:cs="Times New Roman"/>
          <w:bCs/>
          <w:kern w:val="0"/>
          <w:sz w:val="24"/>
          <w:szCs w:val="24"/>
          <w:lang w:val="en-GB" w:eastAsia="en-GB"/>
          <w14:ligatures w14:val="none"/>
        </w:rPr>
        <w:t xml:space="preserve"> J</w:t>
      </w:r>
    </w:p>
    <w:p w14:paraId="44A5301B" w14:textId="77777777" w:rsidR="0066418F" w:rsidRPr="0066418F" w:rsidRDefault="0066418F" w:rsidP="0066418F">
      <w:pPr>
        <w:spacing w:after="0" w:line="240" w:lineRule="auto"/>
        <w:rPr>
          <w:rFonts w:ascii="Times New Roman" w:eastAsia="Times New Roman" w:hAnsi="Times New Roman" w:cs="Times New Roman"/>
          <w:kern w:val="0"/>
          <w:sz w:val="24"/>
          <w:szCs w:val="24"/>
          <w:lang w:val="en-GB" w:eastAsia="en-GB"/>
          <w14:ligatures w14:val="none"/>
        </w:rPr>
      </w:pPr>
    </w:p>
    <w:p w14:paraId="103344B8" w14:textId="77777777" w:rsidR="0066418F" w:rsidRPr="0066418F" w:rsidRDefault="0066418F" w:rsidP="0066418F">
      <w:pPr>
        <w:numPr>
          <w:ilvl w:val="0"/>
          <w:numId w:val="9"/>
        </w:numPr>
        <w:spacing w:after="0" w:line="240" w:lineRule="auto"/>
        <w:rPr>
          <w:rFonts w:ascii="Times New Roman" w:eastAsia="Times New Roman" w:hAnsi="Times New Roman" w:cs="Times New Roman"/>
          <w:kern w:val="0"/>
          <w:sz w:val="24"/>
          <w:szCs w:val="24"/>
          <w:lang w:val="en-GB" w:eastAsia="en-GB"/>
          <w14:ligatures w14:val="none"/>
        </w:rPr>
      </w:pPr>
      <w:r w:rsidRPr="0066418F">
        <w:rPr>
          <w:rFonts w:ascii="Times New Roman" w:eastAsia="Times New Roman" w:hAnsi="Times New Roman" w:cs="Times New Roman"/>
          <w:b/>
          <w:kern w:val="0"/>
          <w:sz w:val="24"/>
          <w:szCs w:val="24"/>
          <w:lang w:val="en-GB" w:eastAsia="en-GB"/>
          <w14:ligatures w14:val="none"/>
        </w:rPr>
        <w:t>Where in the eye are these sensors located?</w:t>
      </w:r>
      <w:r w:rsidRPr="0066418F">
        <w:rPr>
          <w:rFonts w:ascii="Times New Roman" w:eastAsia="Times New Roman" w:hAnsi="Times New Roman" w:cs="Times New Roman"/>
          <w:kern w:val="0"/>
          <w:sz w:val="24"/>
          <w:szCs w:val="24"/>
          <w:lang w:val="en-GB" w:eastAsia="en-GB"/>
          <w14:ligatures w14:val="none"/>
        </w:rPr>
        <w:t xml:space="preserve"> </w:t>
      </w:r>
      <w:r w:rsidRPr="0066418F">
        <w:rPr>
          <w:rFonts w:ascii="Times New Roman" w:eastAsia="Times New Roman" w:hAnsi="Times New Roman" w:cs="Times New Roman"/>
          <w:kern w:val="0"/>
          <w:sz w:val="24"/>
          <w:szCs w:val="24"/>
          <w:lang w:val="en-GB" w:eastAsia="en-GB"/>
          <w14:ligatures w14:val="none"/>
        </w:rPr>
        <w:br/>
      </w:r>
      <w:r w:rsidRPr="0066418F">
        <w:rPr>
          <w:rFonts w:ascii="Times New Roman" w:eastAsia="Times New Roman" w:hAnsi="Times New Roman" w:cs="Times New Roman"/>
          <w:bCs/>
          <w:kern w:val="0"/>
          <w:sz w:val="24"/>
          <w:szCs w:val="24"/>
          <w:lang w:val="en-GB" w:eastAsia="en-GB"/>
          <w14:ligatures w14:val="none"/>
        </w:rPr>
        <w:t>On the retina</w:t>
      </w:r>
    </w:p>
    <w:p w14:paraId="19DFF035" w14:textId="77777777" w:rsidR="0066418F" w:rsidRPr="0066418F" w:rsidRDefault="0066418F" w:rsidP="0066418F">
      <w:pPr>
        <w:spacing w:after="0" w:line="240" w:lineRule="auto"/>
        <w:rPr>
          <w:rFonts w:ascii="Times New Roman" w:eastAsia="Times New Roman" w:hAnsi="Times New Roman" w:cs="Times New Roman"/>
          <w:kern w:val="0"/>
          <w:sz w:val="24"/>
          <w:szCs w:val="24"/>
          <w:lang w:val="en-GB" w:eastAsia="en-GB"/>
          <w14:ligatures w14:val="none"/>
        </w:rPr>
      </w:pPr>
    </w:p>
    <w:p w14:paraId="3F0EDEEC" w14:textId="77777777" w:rsidR="0066418F" w:rsidRPr="0066418F" w:rsidRDefault="0066418F" w:rsidP="0066418F">
      <w:pPr>
        <w:numPr>
          <w:ilvl w:val="0"/>
          <w:numId w:val="9"/>
        </w:numPr>
        <w:spacing w:after="0" w:line="240" w:lineRule="auto"/>
        <w:rPr>
          <w:rFonts w:ascii="Times New Roman" w:eastAsia="Times New Roman" w:hAnsi="Times New Roman" w:cs="Times New Roman"/>
          <w:kern w:val="0"/>
          <w:sz w:val="24"/>
          <w:szCs w:val="24"/>
          <w:lang w:val="en-GB" w:eastAsia="en-GB"/>
          <w14:ligatures w14:val="none"/>
        </w:rPr>
      </w:pPr>
      <w:r w:rsidRPr="0066418F">
        <w:rPr>
          <w:rFonts w:ascii="Times New Roman" w:eastAsia="Times New Roman" w:hAnsi="Times New Roman" w:cs="Times New Roman"/>
          <w:b/>
          <w:kern w:val="0"/>
          <w:sz w:val="24"/>
          <w:szCs w:val="24"/>
          <w:lang w:val="en-GB" w:eastAsia="en-GB"/>
          <w14:ligatures w14:val="none"/>
        </w:rPr>
        <w:t>State two differences between . . .</w:t>
      </w:r>
      <w:r w:rsidRPr="0066418F">
        <w:rPr>
          <w:rFonts w:ascii="Times New Roman" w:eastAsia="Times New Roman" w:hAnsi="Times New Roman" w:cs="Times New Roman"/>
          <w:kern w:val="0"/>
          <w:sz w:val="24"/>
          <w:szCs w:val="24"/>
          <w:lang w:val="en-GB" w:eastAsia="en-GB"/>
          <w14:ligatures w14:val="none"/>
        </w:rPr>
        <w:br/>
      </w:r>
      <w:r w:rsidRPr="0066418F">
        <w:rPr>
          <w:rFonts w:ascii="Times New Roman" w:eastAsia="Times New Roman" w:hAnsi="Times New Roman" w:cs="Times New Roman"/>
          <w:bCs/>
          <w:kern w:val="0"/>
          <w:sz w:val="24"/>
          <w:szCs w:val="24"/>
          <w:lang w:val="en-GB" w:eastAsia="en-GB"/>
          <w14:ligatures w14:val="none"/>
        </w:rPr>
        <w:t xml:space="preserve">laser has only one frequency (or wavelength) / laser light is more </w:t>
      </w:r>
      <w:proofErr w:type="gramStart"/>
      <w:r w:rsidRPr="0066418F">
        <w:rPr>
          <w:rFonts w:ascii="Times New Roman" w:eastAsia="Times New Roman" w:hAnsi="Times New Roman" w:cs="Times New Roman"/>
          <w:bCs/>
          <w:kern w:val="0"/>
          <w:sz w:val="24"/>
          <w:szCs w:val="24"/>
          <w:lang w:val="en-GB" w:eastAsia="en-GB"/>
          <w14:ligatures w14:val="none"/>
        </w:rPr>
        <w:t xml:space="preserve">powerful </w:t>
      </w:r>
      <w:r w:rsidRPr="0066418F">
        <w:rPr>
          <w:rFonts w:ascii="Times New Roman" w:eastAsia="Times New Roman" w:hAnsi="Times New Roman" w:cs="Times New Roman"/>
          <w:kern w:val="0"/>
          <w:sz w:val="24"/>
          <w:szCs w:val="24"/>
          <w:lang w:val="en-GB" w:eastAsia="en-GB"/>
          <w14:ligatures w14:val="none"/>
        </w:rPr>
        <w:t xml:space="preserve"> </w:t>
      </w:r>
      <w:r w:rsidRPr="0066418F">
        <w:rPr>
          <w:rFonts w:ascii="Times New Roman" w:eastAsia="Times New Roman" w:hAnsi="Times New Roman" w:cs="Times New Roman"/>
          <w:bCs/>
          <w:kern w:val="0"/>
          <w:sz w:val="24"/>
          <w:szCs w:val="24"/>
          <w:lang w:val="en-GB" w:eastAsia="en-GB"/>
          <w14:ligatures w14:val="none"/>
        </w:rPr>
        <w:t>/</w:t>
      </w:r>
      <w:proofErr w:type="gramEnd"/>
      <w:r w:rsidRPr="0066418F">
        <w:rPr>
          <w:rFonts w:ascii="Times New Roman" w:eastAsia="Times New Roman" w:hAnsi="Times New Roman" w:cs="Times New Roman"/>
          <w:bCs/>
          <w:kern w:val="0"/>
          <w:sz w:val="24"/>
          <w:szCs w:val="24"/>
          <w:lang w:val="en-GB" w:eastAsia="en-GB"/>
          <w14:ligatures w14:val="none"/>
        </w:rPr>
        <w:t xml:space="preserve"> laser light is coherent </w:t>
      </w:r>
    </w:p>
    <w:p w14:paraId="388ACA05" w14:textId="77777777" w:rsidR="0066418F" w:rsidRPr="0066418F" w:rsidRDefault="0066418F" w:rsidP="0066418F">
      <w:pPr>
        <w:spacing w:after="0" w:line="240" w:lineRule="auto"/>
        <w:rPr>
          <w:rFonts w:ascii="Times New Roman" w:eastAsia="Times New Roman" w:hAnsi="Times New Roman" w:cs="Times New Roman"/>
          <w:kern w:val="0"/>
          <w:sz w:val="24"/>
          <w:szCs w:val="24"/>
          <w:lang w:val="en-GB" w:eastAsia="en-GB"/>
          <w14:ligatures w14:val="none"/>
        </w:rPr>
      </w:pPr>
    </w:p>
    <w:p w14:paraId="3F74E3D4" w14:textId="77777777" w:rsidR="0066418F" w:rsidRPr="0066418F" w:rsidRDefault="0066418F" w:rsidP="0066418F">
      <w:pPr>
        <w:numPr>
          <w:ilvl w:val="0"/>
          <w:numId w:val="9"/>
        </w:numPr>
        <w:spacing w:after="0" w:line="240" w:lineRule="auto"/>
        <w:rPr>
          <w:rFonts w:ascii="Times New Roman" w:eastAsia="Times New Roman" w:hAnsi="Times New Roman" w:cs="Times New Roman"/>
          <w:kern w:val="0"/>
          <w:sz w:val="24"/>
          <w:szCs w:val="24"/>
          <w:lang w:val="en-GB" w:eastAsia="en-GB"/>
          <w14:ligatures w14:val="none"/>
        </w:rPr>
      </w:pPr>
      <w:r w:rsidRPr="0066418F">
        <w:rPr>
          <w:rFonts w:ascii="Times New Roman" w:eastAsia="Times New Roman" w:hAnsi="Times New Roman" w:cs="Times New Roman"/>
          <w:b/>
          <w:kern w:val="0"/>
          <w:sz w:val="24"/>
          <w:szCs w:val="24"/>
          <w:lang w:val="en-GB" w:eastAsia="en-GB"/>
          <w14:ligatures w14:val="none"/>
        </w:rPr>
        <w:t>Derive, with the aid of a labelled diagram, the diffraction grating formula.</w:t>
      </w:r>
      <w:r w:rsidRPr="0066418F">
        <w:rPr>
          <w:rFonts w:ascii="Times New Roman" w:eastAsia="Times New Roman" w:hAnsi="Times New Roman" w:cs="Times New Roman"/>
          <w:kern w:val="0"/>
          <w:sz w:val="24"/>
          <w:szCs w:val="24"/>
          <w:lang w:val="en-GB" w:eastAsia="en-GB"/>
          <w14:ligatures w14:val="none"/>
        </w:rPr>
        <w:t xml:space="preserve"> </w:t>
      </w:r>
      <w:r w:rsidRPr="0066418F">
        <w:rPr>
          <w:rFonts w:ascii="Times New Roman" w:eastAsia="Times New Roman" w:hAnsi="Times New Roman" w:cs="Times New Roman"/>
          <w:kern w:val="0"/>
          <w:sz w:val="24"/>
          <w:szCs w:val="24"/>
          <w:lang w:val="en-GB" w:eastAsia="en-GB"/>
          <w14:ligatures w14:val="none"/>
        </w:rPr>
        <w:br/>
      </w:r>
      <w:r w:rsidRPr="0066418F">
        <w:rPr>
          <w:rFonts w:ascii="Times New Roman" w:eastAsia="Times New Roman" w:hAnsi="Times New Roman" w:cs="Times New Roman"/>
          <w:noProof/>
          <w:kern w:val="0"/>
          <w:sz w:val="24"/>
          <w:szCs w:val="24"/>
          <w:lang w:eastAsia="en-IE"/>
          <w14:ligatures w14:val="none"/>
        </w:rPr>
        <w:drawing>
          <wp:anchor distT="0" distB="0" distL="114300" distR="114300" simplePos="0" relativeHeight="251667456" behindDoc="0" locked="0" layoutInCell="1" allowOverlap="1" wp14:anchorId="518F52BC" wp14:editId="0265E9B1">
            <wp:simplePos x="0" y="0"/>
            <wp:positionH relativeFrom="column">
              <wp:posOffset>5268595</wp:posOffset>
            </wp:positionH>
            <wp:positionV relativeFrom="paragraph">
              <wp:posOffset>59690</wp:posOffset>
            </wp:positionV>
            <wp:extent cx="1706880" cy="1539875"/>
            <wp:effectExtent l="0" t="0" r="0" b="0"/>
            <wp:wrapSquare wrapText="bothSides"/>
            <wp:docPr id="208" name="Picture 208" descr="A picture containing antenn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 name="Picture 208" descr="A picture containing antenna&#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706880" cy="1539875"/>
                    </a:xfrm>
                    <a:prstGeom prst="rect">
                      <a:avLst/>
                    </a:prstGeom>
                  </pic:spPr>
                </pic:pic>
              </a:graphicData>
            </a:graphic>
            <wp14:sizeRelH relativeFrom="page">
              <wp14:pctWidth>0</wp14:pctWidth>
            </wp14:sizeRelH>
            <wp14:sizeRelV relativeFrom="page">
              <wp14:pctHeight>0</wp14:pctHeight>
            </wp14:sizeRelV>
          </wp:anchor>
        </w:drawing>
      </w:r>
      <w:r w:rsidRPr="0066418F">
        <w:rPr>
          <w:rFonts w:ascii="Times New Roman" w:eastAsia="Times New Roman" w:hAnsi="Times New Roman" w:cs="Times New Roman"/>
          <w:kern w:val="0"/>
          <w:sz w:val="24"/>
          <w:szCs w:val="24"/>
          <w:lang w:val="en-GB" w:eastAsia="en-GB"/>
          <w14:ligatures w14:val="none"/>
        </w:rPr>
        <w:t>From the diagram we can see that</w:t>
      </w:r>
    </w:p>
    <w:p w14:paraId="025516D5" w14:textId="77777777" w:rsidR="0066418F" w:rsidRPr="0066418F" w:rsidRDefault="0066418F" w:rsidP="0066418F">
      <w:pPr>
        <w:spacing w:after="0" w:line="240" w:lineRule="auto"/>
        <w:rPr>
          <w:rFonts w:ascii="Times New Roman" w:eastAsia="Times New Roman" w:hAnsi="Times New Roman" w:cs="Times New Roman"/>
          <w:bCs/>
          <w:kern w:val="0"/>
          <w:sz w:val="24"/>
          <w:szCs w:val="24"/>
          <w:lang w:val="en-GB" w:eastAsia="en-GB"/>
          <w14:ligatures w14:val="none"/>
        </w:rPr>
      </w:pPr>
      <w:r w:rsidRPr="0066418F">
        <w:rPr>
          <w:rFonts w:ascii="Times New Roman" w:eastAsia="Times New Roman" w:hAnsi="Times New Roman" w:cs="Times New Roman"/>
          <w:bCs/>
          <w:kern w:val="0"/>
          <w:sz w:val="24"/>
          <w:szCs w:val="24"/>
          <w:lang w:val="en-GB" w:eastAsia="en-GB"/>
          <w14:ligatures w14:val="none"/>
        </w:rPr>
        <w:t>(</w:t>
      </w:r>
      <w:proofErr w:type="spellStart"/>
      <w:r w:rsidRPr="0066418F">
        <w:rPr>
          <w:rFonts w:ascii="Times New Roman" w:eastAsia="Times New Roman" w:hAnsi="Times New Roman" w:cs="Times New Roman"/>
          <w:bCs/>
          <w:kern w:val="0"/>
          <w:sz w:val="24"/>
          <w:szCs w:val="24"/>
          <w:lang w:val="en-GB" w:eastAsia="en-GB"/>
          <w14:ligatures w14:val="none"/>
        </w:rPr>
        <w:t>i</w:t>
      </w:r>
      <w:proofErr w:type="spellEnd"/>
      <w:r w:rsidRPr="0066418F">
        <w:rPr>
          <w:rFonts w:ascii="Times New Roman" w:eastAsia="Times New Roman" w:hAnsi="Times New Roman" w:cs="Times New Roman"/>
          <w:bCs/>
          <w:kern w:val="0"/>
          <w:sz w:val="24"/>
          <w:szCs w:val="24"/>
          <w:lang w:val="en-GB" w:eastAsia="en-GB"/>
          <w14:ligatures w14:val="none"/>
        </w:rPr>
        <w:t>)</w:t>
      </w:r>
      <w:r w:rsidRPr="0066418F">
        <w:rPr>
          <w:rFonts w:ascii="Times New Roman" w:eastAsia="Times New Roman" w:hAnsi="Times New Roman" w:cs="Times New Roman"/>
          <w:bCs/>
          <w:kern w:val="0"/>
          <w:sz w:val="24"/>
          <w:szCs w:val="24"/>
          <w:lang w:val="en-GB" w:eastAsia="en-GB"/>
          <w14:ligatures w14:val="none"/>
        </w:rPr>
        <w:tab/>
        <w:t>For constructive interference to occur, the extra path length that the top ray travels must be an integer number of wavelengths (</w:t>
      </w:r>
      <w:r w:rsidRPr="0066418F">
        <w:rPr>
          <w:rFonts w:ascii="Times New Roman" w:eastAsia="Times New Roman" w:hAnsi="Times New Roman" w:cs="Times New Roman"/>
          <w:b/>
          <w:bCs/>
          <w:kern w:val="0"/>
          <w:sz w:val="24"/>
          <w:szCs w:val="24"/>
          <w:lang w:val="en-GB" w:eastAsia="en-GB"/>
          <w14:ligatures w14:val="none"/>
        </w:rPr>
        <w:t>n</w:t>
      </w:r>
      <w:r w:rsidRPr="0066418F">
        <w:rPr>
          <w:rFonts w:ascii="Times New Roman" w:eastAsia="Times New Roman" w:hAnsi="Times New Roman" w:cs="Times New Roman"/>
          <w:b/>
          <w:bCs/>
          <w:kern w:val="0"/>
          <w:sz w:val="24"/>
          <w:szCs w:val="24"/>
          <w:lang w:val="en-GB" w:eastAsia="en-GB"/>
          <w14:ligatures w14:val="none"/>
        </w:rPr>
        <w:sym w:font="Symbol" w:char="F06C"/>
      </w:r>
      <w:r w:rsidRPr="0066418F">
        <w:rPr>
          <w:rFonts w:ascii="Times New Roman" w:eastAsia="Times New Roman" w:hAnsi="Times New Roman" w:cs="Times New Roman"/>
          <w:b/>
          <w:bCs/>
          <w:kern w:val="0"/>
          <w:sz w:val="24"/>
          <w:szCs w:val="24"/>
          <w:lang w:val="en-GB" w:eastAsia="en-GB"/>
          <w14:ligatures w14:val="none"/>
        </w:rPr>
        <w:t>)</w:t>
      </w:r>
      <w:r w:rsidRPr="0066418F">
        <w:rPr>
          <w:rFonts w:ascii="Times New Roman" w:eastAsia="Times New Roman" w:hAnsi="Times New Roman" w:cs="Times New Roman"/>
          <w:bCs/>
          <w:kern w:val="0"/>
          <w:sz w:val="24"/>
          <w:szCs w:val="24"/>
          <w:lang w:val="en-GB" w:eastAsia="en-GB"/>
          <w14:ligatures w14:val="none"/>
        </w:rPr>
        <w:tab/>
      </w:r>
      <w:r w:rsidRPr="0066418F">
        <w:rPr>
          <w:rFonts w:ascii="Times New Roman" w:eastAsia="Times New Roman" w:hAnsi="Times New Roman" w:cs="Times New Roman"/>
          <w:bCs/>
          <w:kern w:val="0"/>
          <w:sz w:val="24"/>
          <w:szCs w:val="24"/>
          <w:lang w:val="en-GB" w:eastAsia="en-GB"/>
          <w14:ligatures w14:val="none"/>
        </w:rPr>
        <w:tab/>
        <w:t>{</w:t>
      </w:r>
      <w:proofErr w:type="spellStart"/>
      <w:r w:rsidRPr="0066418F">
        <w:rPr>
          <w:rFonts w:ascii="Times New Roman" w:eastAsia="Times New Roman" w:hAnsi="Times New Roman" w:cs="Times New Roman"/>
          <w:bCs/>
          <w:kern w:val="0"/>
          <w:sz w:val="24"/>
          <w:szCs w:val="24"/>
          <w:lang w:val="en-GB" w:eastAsia="en-GB"/>
          <w14:ligatures w14:val="none"/>
        </w:rPr>
        <w:t>Eqn</w:t>
      </w:r>
      <w:proofErr w:type="spellEnd"/>
      <w:r w:rsidRPr="0066418F">
        <w:rPr>
          <w:rFonts w:ascii="Times New Roman" w:eastAsia="Times New Roman" w:hAnsi="Times New Roman" w:cs="Times New Roman"/>
          <w:bCs/>
          <w:kern w:val="0"/>
          <w:sz w:val="24"/>
          <w:szCs w:val="24"/>
          <w:lang w:val="en-GB" w:eastAsia="en-GB"/>
          <w14:ligatures w14:val="none"/>
        </w:rPr>
        <w:t xml:space="preserve"> (1)}</w:t>
      </w:r>
    </w:p>
    <w:p w14:paraId="1559A28D" w14:textId="77777777" w:rsidR="0066418F" w:rsidRPr="0066418F" w:rsidRDefault="0066418F" w:rsidP="0066418F">
      <w:pPr>
        <w:spacing w:after="0" w:line="240" w:lineRule="auto"/>
        <w:rPr>
          <w:rFonts w:ascii="Times New Roman" w:eastAsia="Times New Roman" w:hAnsi="Times New Roman" w:cs="Times New Roman"/>
          <w:bCs/>
          <w:kern w:val="0"/>
          <w:sz w:val="24"/>
          <w:szCs w:val="24"/>
          <w:lang w:val="en-GB" w:eastAsia="en-GB"/>
          <w14:ligatures w14:val="none"/>
        </w:rPr>
      </w:pPr>
    </w:p>
    <w:p w14:paraId="2ABDC568" w14:textId="77777777" w:rsidR="0066418F" w:rsidRPr="0066418F" w:rsidRDefault="0066418F" w:rsidP="0066418F">
      <w:pPr>
        <w:spacing w:after="0" w:line="240" w:lineRule="auto"/>
        <w:ind w:left="720" w:hanging="720"/>
        <w:rPr>
          <w:rFonts w:ascii="Times New Roman" w:eastAsia="Times New Roman" w:hAnsi="Times New Roman" w:cs="Times New Roman"/>
          <w:kern w:val="0"/>
          <w:sz w:val="24"/>
          <w:szCs w:val="24"/>
          <w:lang w:val="en-GB" w:eastAsia="en-GB"/>
          <w14:ligatures w14:val="none"/>
        </w:rPr>
      </w:pPr>
      <w:r w:rsidRPr="0066418F">
        <w:rPr>
          <w:rFonts w:ascii="Times New Roman" w:eastAsia="Times New Roman" w:hAnsi="Times New Roman" w:cs="Times New Roman"/>
          <w:kern w:val="0"/>
          <w:sz w:val="24"/>
          <w:szCs w:val="24"/>
          <w:lang w:val="en-GB" w:eastAsia="en-GB"/>
          <w14:ligatures w14:val="none"/>
        </w:rPr>
        <w:t>(ii)</w:t>
      </w:r>
      <w:r w:rsidRPr="0066418F">
        <w:rPr>
          <w:rFonts w:ascii="Times New Roman" w:eastAsia="Times New Roman" w:hAnsi="Times New Roman" w:cs="Times New Roman"/>
          <w:kern w:val="0"/>
          <w:sz w:val="24"/>
          <w:szCs w:val="24"/>
          <w:lang w:val="en-GB" w:eastAsia="en-GB"/>
          <w14:ligatures w14:val="none"/>
        </w:rPr>
        <w:tab/>
        <w:t xml:space="preserve">Using trigonometry, this extra path length is equal to </w:t>
      </w:r>
      <w:r w:rsidRPr="0066418F">
        <w:rPr>
          <w:rFonts w:ascii="Times New Roman" w:eastAsia="Times New Roman" w:hAnsi="Times New Roman" w:cs="Times New Roman"/>
          <w:b/>
          <w:kern w:val="0"/>
          <w:sz w:val="24"/>
          <w:szCs w:val="24"/>
          <w:lang w:val="en-GB" w:eastAsia="en-GB"/>
          <w14:ligatures w14:val="none"/>
        </w:rPr>
        <w:t xml:space="preserve">d sin </w:t>
      </w:r>
      <w:r w:rsidRPr="0066418F">
        <w:rPr>
          <w:rFonts w:ascii="Times New Roman" w:eastAsia="Times New Roman" w:hAnsi="Times New Roman" w:cs="Times New Roman"/>
          <w:b/>
          <w:kern w:val="0"/>
          <w:sz w:val="24"/>
          <w:szCs w:val="24"/>
          <w:lang w:val="en-GB" w:eastAsia="en-GB"/>
          <w14:ligatures w14:val="none"/>
        </w:rPr>
        <w:sym w:font="Symbol" w:char="F071"/>
      </w:r>
      <w:r w:rsidRPr="0066418F">
        <w:rPr>
          <w:rFonts w:ascii="Times New Roman" w:eastAsia="Times New Roman" w:hAnsi="Times New Roman" w:cs="Times New Roman"/>
          <w:b/>
          <w:kern w:val="0"/>
          <w:sz w:val="24"/>
          <w:szCs w:val="24"/>
          <w:lang w:val="en-GB" w:eastAsia="en-GB"/>
          <w14:ligatures w14:val="none"/>
        </w:rPr>
        <w:t>,</w:t>
      </w:r>
      <w:r w:rsidRPr="0066418F">
        <w:rPr>
          <w:rFonts w:ascii="Times New Roman" w:eastAsia="Times New Roman" w:hAnsi="Times New Roman" w:cs="Times New Roman"/>
          <w:kern w:val="0"/>
          <w:sz w:val="24"/>
          <w:szCs w:val="24"/>
          <w:lang w:val="en-GB" w:eastAsia="en-GB"/>
          <w14:ligatures w14:val="none"/>
        </w:rPr>
        <w:t xml:space="preserve"> where d is the slit width </w:t>
      </w:r>
      <w:r w:rsidRPr="0066418F">
        <w:rPr>
          <w:rFonts w:ascii="Times New Roman" w:eastAsia="Times New Roman" w:hAnsi="Times New Roman" w:cs="Times New Roman"/>
          <w:kern w:val="0"/>
          <w:sz w:val="24"/>
          <w:szCs w:val="24"/>
          <w:lang w:val="en-GB" w:eastAsia="en-GB"/>
          <w14:ligatures w14:val="none"/>
        </w:rPr>
        <w:tab/>
      </w:r>
      <w:r w:rsidRPr="0066418F">
        <w:rPr>
          <w:rFonts w:ascii="Times New Roman" w:eastAsia="Times New Roman" w:hAnsi="Times New Roman" w:cs="Times New Roman"/>
          <w:kern w:val="0"/>
          <w:sz w:val="24"/>
          <w:szCs w:val="24"/>
          <w:lang w:val="en-GB" w:eastAsia="en-GB"/>
          <w14:ligatures w14:val="none"/>
        </w:rPr>
        <w:tab/>
      </w:r>
      <w:r w:rsidRPr="0066418F">
        <w:rPr>
          <w:rFonts w:ascii="Times New Roman" w:eastAsia="Times New Roman" w:hAnsi="Times New Roman" w:cs="Times New Roman"/>
          <w:kern w:val="0"/>
          <w:sz w:val="24"/>
          <w:szCs w:val="24"/>
          <w:lang w:val="en-GB" w:eastAsia="en-GB"/>
          <w14:ligatures w14:val="none"/>
        </w:rPr>
        <w:tab/>
      </w:r>
      <w:r w:rsidRPr="0066418F">
        <w:rPr>
          <w:rFonts w:ascii="Times New Roman" w:eastAsia="Times New Roman" w:hAnsi="Times New Roman" w:cs="Times New Roman"/>
          <w:kern w:val="0"/>
          <w:sz w:val="24"/>
          <w:szCs w:val="24"/>
          <w:lang w:val="en-GB" w:eastAsia="en-GB"/>
          <w14:ligatures w14:val="none"/>
        </w:rPr>
        <w:tab/>
      </w:r>
      <w:r w:rsidRPr="0066418F">
        <w:rPr>
          <w:rFonts w:ascii="Times New Roman" w:eastAsia="Times New Roman" w:hAnsi="Times New Roman" w:cs="Times New Roman"/>
          <w:kern w:val="0"/>
          <w:sz w:val="24"/>
          <w:szCs w:val="24"/>
          <w:lang w:val="en-GB" w:eastAsia="en-GB"/>
          <w14:ligatures w14:val="none"/>
        </w:rPr>
        <w:tab/>
      </w:r>
      <w:r w:rsidRPr="0066418F">
        <w:rPr>
          <w:rFonts w:ascii="Times New Roman" w:eastAsia="Times New Roman" w:hAnsi="Times New Roman" w:cs="Times New Roman"/>
          <w:kern w:val="0"/>
          <w:sz w:val="24"/>
          <w:szCs w:val="24"/>
          <w:lang w:val="en-GB" w:eastAsia="en-GB"/>
          <w14:ligatures w14:val="none"/>
        </w:rPr>
        <w:tab/>
      </w:r>
      <w:r w:rsidRPr="0066418F">
        <w:rPr>
          <w:rFonts w:ascii="Times New Roman" w:eastAsia="Times New Roman" w:hAnsi="Times New Roman" w:cs="Times New Roman"/>
          <w:kern w:val="0"/>
          <w:sz w:val="24"/>
          <w:szCs w:val="24"/>
          <w:lang w:val="en-GB" w:eastAsia="en-GB"/>
          <w14:ligatures w14:val="none"/>
        </w:rPr>
        <w:tab/>
        <w:t>{</w:t>
      </w:r>
      <w:proofErr w:type="spellStart"/>
      <w:r w:rsidRPr="0066418F">
        <w:rPr>
          <w:rFonts w:ascii="Times New Roman" w:eastAsia="Times New Roman" w:hAnsi="Times New Roman" w:cs="Times New Roman"/>
          <w:kern w:val="0"/>
          <w:sz w:val="24"/>
          <w:szCs w:val="24"/>
          <w:lang w:val="en-GB" w:eastAsia="en-GB"/>
          <w14:ligatures w14:val="none"/>
        </w:rPr>
        <w:t>Eqn</w:t>
      </w:r>
      <w:proofErr w:type="spellEnd"/>
      <w:r w:rsidRPr="0066418F">
        <w:rPr>
          <w:rFonts w:ascii="Times New Roman" w:eastAsia="Times New Roman" w:hAnsi="Times New Roman" w:cs="Times New Roman"/>
          <w:kern w:val="0"/>
          <w:sz w:val="24"/>
          <w:szCs w:val="24"/>
          <w:lang w:val="en-GB" w:eastAsia="en-GB"/>
          <w14:ligatures w14:val="none"/>
        </w:rPr>
        <w:t xml:space="preserve"> (2)}</w:t>
      </w:r>
    </w:p>
    <w:p w14:paraId="4D4AEA84" w14:textId="77777777" w:rsidR="0066418F" w:rsidRPr="0066418F" w:rsidRDefault="0066418F" w:rsidP="0066418F">
      <w:pPr>
        <w:spacing w:after="0" w:line="240" w:lineRule="auto"/>
        <w:rPr>
          <w:rFonts w:ascii="Times New Roman" w:eastAsia="Times New Roman" w:hAnsi="Times New Roman" w:cs="Times New Roman"/>
          <w:kern w:val="0"/>
          <w:sz w:val="24"/>
          <w:szCs w:val="24"/>
          <w:lang w:val="en-GB" w:eastAsia="en-GB"/>
          <w14:ligatures w14:val="none"/>
        </w:rPr>
      </w:pPr>
    </w:p>
    <w:p w14:paraId="4E13AB96" w14:textId="77777777" w:rsidR="0066418F" w:rsidRPr="0066418F" w:rsidRDefault="0066418F" w:rsidP="0066418F">
      <w:pPr>
        <w:spacing w:after="0" w:line="240" w:lineRule="auto"/>
        <w:rPr>
          <w:rFonts w:ascii="Times New Roman" w:eastAsia="Times New Roman" w:hAnsi="Times New Roman" w:cs="Times New Roman"/>
          <w:kern w:val="0"/>
          <w:sz w:val="24"/>
          <w:szCs w:val="24"/>
          <w:lang w:val="en-GB" w:eastAsia="en-GB"/>
          <w14:ligatures w14:val="none"/>
        </w:rPr>
      </w:pPr>
      <w:r w:rsidRPr="0066418F">
        <w:rPr>
          <w:rFonts w:ascii="Times New Roman" w:eastAsia="Times New Roman" w:hAnsi="Times New Roman" w:cs="Times New Roman"/>
          <w:kern w:val="0"/>
          <w:sz w:val="24"/>
          <w:szCs w:val="24"/>
          <w:lang w:val="en-GB" w:eastAsia="en-GB"/>
          <w14:ligatures w14:val="none"/>
        </w:rPr>
        <w:t xml:space="preserve">Equating (1) and (2) gives us </w:t>
      </w:r>
      <w:r w:rsidRPr="0066418F">
        <w:rPr>
          <w:rFonts w:ascii="Times New Roman" w:eastAsia="Times New Roman" w:hAnsi="Times New Roman" w:cs="Times New Roman"/>
          <w:b/>
          <w:bCs/>
          <w:kern w:val="0"/>
          <w:sz w:val="24"/>
          <w:szCs w:val="24"/>
          <w:lang w:val="en-GB" w:eastAsia="en-GB"/>
          <w14:ligatures w14:val="none"/>
        </w:rPr>
        <w:t>n</w:t>
      </w:r>
      <w:r w:rsidRPr="0066418F">
        <w:rPr>
          <w:rFonts w:ascii="Times New Roman" w:eastAsia="Times New Roman" w:hAnsi="Times New Roman" w:cs="Times New Roman"/>
          <w:b/>
          <w:bCs/>
          <w:kern w:val="0"/>
          <w:sz w:val="24"/>
          <w:szCs w:val="24"/>
          <w:lang w:val="en-GB" w:eastAsia="en-GB"/>
          <w14:ligatures w14:val="none"/>
        </w:rPr>
        <w:sym w:font="Symbol" w:char="F06C"/>
      </w:r>
      <w:r w:rsidRPr="0066418F">
        <w:rPr>
          <w:rFonts w:ascii="Times New Roman" w:eastAsia="Times New Roman" w:hAnsi="Times New Roman" w:cs="Times New Roman"/>
          <w:b/>
          <w:bCs/>
          <w:kern w:val="0"/>
          <w:sz w:val="24"/>
          <w:szCs w:val="24"/>
          <w:lang w:val="en-GB" w:eastAsia="en-GB"/>
          <w14:ligatures w14:val="none"/>
        </w:rPr>
        <w:t xml:space="preserve"> = d Sin </w:t>
      </w:r>
      <w:r w:rsidRPr="0066418F">
        <w:rPr>
          <w:rFonts w:ascii="Times New Roman" w:eastAsia="Times New Roman" w:hAnsi="Times New Roman" w:cs="Times New Roman"/>
          <w:b/>
          <w:bCs/>
          <w:kern w:val="0"/>
          <w:sz w:val="24"/>
          <w:szCs w:val="24"/>
          <w:lang w:val="en-GB" w:eastAsia="en-GB"/>
          <w14:ligatures w14:val="none"/>
        </w:rPr>
        <w:sym w:font="Symbol" w:char="F071"/>
      </w:r>
    </w:p>
    <w:p w14:paraId="63AA66F7" w14:textId="77777777" w:rsidR="0066418F" w:rsidRPr="0066418F" w:rsidRDefault="0066418F" w:rsidP="0066418F">
      <w:pPr>
        <w:spacing w:after="0" w:line="240" w:lineRule="auto"/>
        <w:rPr>
          <w:rFonts w:ascii="Times New Roman" w:eastAsia="Times New Roman" w:hAnsi="Times New Roman" w:cs="Times New Roman"/>
          <w:kern w:val="0"/>
          <w:sz w:val="24"/>
          <w:szCs w:val="24"/>
          <w:lang w:val="en-GB" w:eastAsia="en-GB"/>
          <w14:ligatures w14:val="none"/>
        </w:rPr>
      </w:pPr>
    </w:p>
    <w:p w14:paraId="1B3D0AE4" w14:textId="77777777" w:rsidR="0066418F" w:rsidRPr="0066418F" w:rsidRDefault="0066418F" w:rsidP="0066418F">
      <w:pPr>
        <w:spacing w:after="0" w:line="240" w:lineRule="auto"/>
        <w:rPr>
          <w:rFonts w:ascii="Times New Roman" w:eastAsia="Times New Roman" w:hAnsi="Times New Roman" w:cs="Times New Roman"/>
          <w:kern w:val="0"/>
          <w:sz w:val="24"/>
          <w:szCs w:val="24"/>
          <w:lang w:val="en-GB" w:eastAsia="en-GB"/>
          <w14:ligatures w14:val="none"/>
        </w:rPr>
      </w:pPr>
    </w:p>
    <w:p w14:paraId="0FD79BA8" w14:textId="77777777" w:rsidR="0066418F" w:rsidRPr="0066418F" w:rsidRDefault="0066418F" w:rsidP="0066418F">
      <w:pPr>
        <w:numPr>
          <w:ilvl w:val="0"/>
          <w:numId w:val="9"/>
        </w:numPr>
        <w:spacing w:after="0" w:line="240" w:lineRule="auto"/>
        <w:rPr>
          <w:rFonts w:ascii="Times New Roman" w:eastAsia="Times New Roman" w:hAnsi="Times New Roman" w:cs="Times New Roman"/>
          <w:kern w:val="0"/>
          <w:sz w:val="24"/>
          <w:szCs w:val="24"/>
          <w:lang w:val="en-GB" w:eastAsia="en-GB"/>
          <w14:ligatures w14:val="none"/>
        </w:rPr>
      </w:pPr>
      <w:r w:rsidRPr="0066418F">
        <w:rPr>
          <w:rFonts w:ascii="Times New Roman" w:eastAsia="Times New Roman" w:hAnsi="Times New Roman" w:cs="Times New Roman"/>
          <w:b/>
          <w:kern w:val="0"/>
          <w:sz w:val="24"/>
          <w:szCs w:val="24"/>
          <w:lang w:val="en-GB" w:eastAsia="en-GB"/>
          <w14:ligatures w14:val="none"/>
        </w:rPr>
        <w:t xml:space="preserve">Calculate the number of lines per millimetre on the grating used in the experiment. </w:t>
      </w:r>
      <w:r w:rsidRPr="0066418F">
        <w:rPr>
          <w:rFonts w:ascii="Times New Roman" w:eastAsia="Times New Roman" w:hAnsi="Times New Roman" w:cs="Times New Roman"/>
          <w:kern w:val="0"/>
          <w:sz w:val="24"/>
          <w:szCs w:val="24"/>
          <w:lang w:val="en-GB" w:eastAsia="en-GB"/>
          <w14:ligatures w14:val="none"/>
        </w:rPr>
        <w:br/>
      </w:r>
    </w:p>
    <w:p w14:paraId="5D7B32CD" w14:textId="77777777" w:rsidR="0066418F" w:rsidRPr="0066418F" w:rsidRDefault="0066418F" w:rsidP="0066418F">
      <w:pPr>
        <w:numPr>
          <w:ilvl w:val="0"/>
          <w:numId w:val="8"/>
        </w:numPr>
        <w:spacing w:after="0" w:line="240" w:lineRule="auto"/>
        <w:rPr>
          <w:rFonts w:ascii="Times New Roman" w:eastAsia="Times New Roman" w:hAnsi="Times New Roman" w:cs="Times New Roman"/>
          <w:bCs/>
          <w:kern w:val="0"/>
          <w:sz w:val="24"/>
          <w:szCs w:val="24"/>
          <w:lang w:val="en-GB" w:eastAsia="en-GB"/>
          <w14:ligatures w14:val="none"/>
        </w:rPr>
      </w:pPr>
      <w:proofErr w:type="spellStart"/>
      <w:r w:rsidRPr="0066418F">
        <w:rPr>
          <w:rFonts w:ascii="Times New Roman" w:eastAsia="Times New Roman" w:hAnsi="Times New Roman" w:cs="Times New Roman"/>
          <w:bCs/>
          <w:kern w:val="0"/>
          <w:sz w:val="24"/>
          <w:szCs w:val="24"/>
          <w:lang w:val="en-GB" w:eastAsia="en-GB"/>
          <w14:ligatures w14:val="none"/>
        </w:rPr>
        <w:t>nλ</w:t>
      </w:r>
      <w:proofErr w:type="spellEnd"/>
      <w:r w:rsidRPr="0066418F">
        <w:rPr>
          <w:rFonts w:ascii="Times New Roman" w:eastAsia="Times New Roman" w:hAnsi="Times New Roman" w:cs="Times New Roman"/>
          <w:bCs/>
          <w:kern w:val="0"/>
          <w:sz w:val="24"/>
          <w:szCs w:val="24"/>
          <w:lang w:val="en-GB" w:eastAsia="en-GB"/>
          <w14:ligatures w14:val="none"/>
        </w:rPr>
        <w:t xml:space="preserve"> = d </w:t>
      </w:r>
      <w:proofErr w:type="spellStart"/>
      <w:r w:rsidRPr="0066418F">
        <w:rPr>
          <w:rFonts w:ascii="Times New Roman" w:eastAsia="Times New Roman" w:hAnsi="Times New Roman" w:cs="Times New Roman"/>
          <w:bCs/>
          <w:kern w:val="0"/>
          <w:sz w:val="24"/>
          <w:szCs w:val="24"/>
          <w:lang w:val="en-GB" w:eastAsia="en-GB"/>
          <w14:ligatures w14:val="none"/>
        </w:rPr>
        <w:t>Sinθ</w:t>
      </w:r>
      <w:proofErr w:type="spellEnd"/>
      <w:r w:rsidRPr="0066418F">
        <w:rPr>
          <w:rFonts w:ascii="Times New Roman" w:eastAsia="Times New Roman" w:hAnsi="Times New Roman" w:cs="Times New Roman"/>
          <w:bCs/>
          <w:kern w:val="0"/>
          <w:sz w:val="24"/>
          <w:szCs w:val="24"/>
          <w:lang w:val="en-GB" w:eastAsia="en-GB"/>
          <w14:ligatures w14:val="none"/>
        </w:rPr>
        <w:t xml:space="preserve"> </w:t>
      </w:r>
      <w:r w:rsidRPr="0066418F">
        <w:rPr>
          <w:rFonts w:ascii="Times New Roman" w:eastAsia="Times New Roman" w:hAnsi="Times New Roman" w:cs="Times New Roman"/>
          <w:bCs/>
          <w:kern w:val="0"/>
          <w:sz w:val="24"/>
          <w:szCs w:val="24"/>
          <w:lang w:val="en-GB" w:eastAsia="en-GB"/>
          <w14:ligatures w14:val="none"/>
        </w:rPr>
        <w:tab/>
      </w:r>
      <m:oMath>
        <m:r>
          <w:rPr>
            <w:rFonts w:ascii="Cambria Math" w:eastAsia="Times New Roman" w:hAnsi="Cambria Math" w:cs="Times New Roman"/>
            <w:kern w:val="0"/>
            <w:sz w:val="24"/>
            <w:szCs w:val="24"/>
            <w:lang w:val="en-GB" w:eastAsia="en-GB"/>
            <w14:ligatures w14:val="none"/>
          </w:rPr>
          <m:t>d=</m:t>
        </m:r>
        <m:f>
          <m:fPr>
            <m:ctrlPr>
              <w:rPr>
                <w:rFonts w:ascii="Cambria Math" w:eastAsia="Times New Roman" w:hAnsi="Cambria Math" w:cs="Times New Roman"/>
                <w:bCs/>
                <w:i/>
                <w:kern w:val="0"/>
                <w:sz w:val="24"/>
                <w:szCs w:val="24"/>
                <w:lang w:val="en-GB" w:eastAsia="en-GB"/>
                <w14:ligatures w14:val="none"/>
              </w:rPr>
            </m:ctrlPr>
          </m:fPr>
          <m:num>
            <m:r>
              <m:rPr>
                <m:sty m:val="p"/>
              </m:rPr>
              <w:rPr>
                <w:rFonts w:ascii="Cambria Math" w:eastAsia="Times New Roman" w:hAnsi="Cambria Math" w:cs="Times New Roman"/>
                <w:kern w:val="0"/>
                <w:sz w:val="24"/>
                <w:szCs w:val="24"/>
                <w:lang w:val="en-GB" w:eastAsia="en-GB"/>
                <w14:ligatures w14:val="none"/>
              </w:rPr>
              <m:t>nλ</m:t>
            </m:r>
          </m:num>
          <m:den>
            <m:func>
              <m:funcPr>
                <m:ctrlPr>
                  <w:rPr>
                    <w:rFonts w:ascii="Cambria Math" w:eastAsia="Times New Roman" w:hAnsi="Cambria Math" w:cs="Times New Roman"/>
                    <w:bCs/>
                    <w:i/>
                    <w:kern w:val="0"/>
                    <w:sz w:val="24"/>
                    <w:szCs w:val="24"/>
                    <w:lang w:val="en-GB" w:eastAsia="en-GB"/>
                    <w14:ligatures w14:val="none"/>
                  </w:rPr>
                </m:ctrlPr>
              </m:funcPr>
              <m:fName>
                <m:r>
                  <m:rPr>
                    <m:sty m:val="p"/>
                  </m:rPr>
                  <w:rPr>
                    <w:rFonts w:ascii="Cambria Math" w:eastAsia="Times New Roman" w:hAnsi="Cambria Math" w:cs="Times New Roman"/>
                    <w:kern w:val="0"/>
                    <w:sz w:val="24"/>
                    <w:szCs w:val="24"/>
                    <w:lang w:val="en-GB" w:eastAsia="en-GB"/>
                    <w14:ligatures w14:val="none"/>
                  </w:rPr>
                  <m:t>sin</m:t>
                </m:r>
              </m:fName>
              <m:e>
                <m:r>
                  <w:rPr>
                    <w:rFonts w:ascii="Cambria Math" w:eastAsia="Times New Roman" w:hAnsi="Cambria Math" w:cs="Times New Roman"/>
                    <w:kern w:val="0"/>
                    <w:sz w:val="24"/>
                    <w:szCs w:val="24"/>
                    <w:lang w:val="en-GB" w:eastAsia="en-GB"/>
                    <w14:ligatures w14:val="none"/>
                  </w:rPr>
                  <m:t>θ</m:t>
                </m:r>
              </m:e>
            </m:func>
          </m:den>
        </m:f>
      </m:oMath>
      <w:r w:rsidRPr="0066418F">
        <w:rPr>
          <w:rFonts w:ascii="Times New Roman" w:eastAsia="Times New Roman" w:hAnsi="Times New Roman" w:cs="Times New Roman"/>
          <w:bCs/>
          <w:kern w:val="0"/>
          <w:sz w:val="24"/>
          <w:szCs w:val="24"/>
          <w:lang w:val="en-GB" w:eastAsia="en-GB"/>
          <w14:ligatures w14:val="none"/>
        </w:rPr>
        <w:tab/>
      </w:r>
      <w:r w:rsidRPr="0066418F">
        <w:rPr>
          <w:rFonts w:ascii="Times New Roman" w:eastAsia="Times New Roman" w:hAnsi="Times New Roman" w:cs="Times New Roman"/>
          <w:bCs/>
          <w:kern w:val="0"/>
          <w:sz w:val="24"/>
          <w:szCs w:val="24"/>
          <w:lang w:val="en-GB" w:eastAsia="en-GB"/>
          <w14:ligatures w14:val="none"/>
        </w:rPr>
        <w:tab/>
      </w:r>
      <m:oMath>
        <m:r>
          <w:rPr>
            <w:rFonts w:ascii="Cambria Math" w:eastAsia="Times New Roman" w:hAnsi="Cambria Math" w:cs="Times New Roman"/>
            <w:kern w:val="0"/>
            <w:sz w:val="24"/>
            <w:szCs w:val="24"/>
            <w:lang w:val="en-GB" w:eastAsia="en-GB"/>
            <w14:ligatures w14:val="none"/>
          </w:rPr>
          <m:t>d=</m:t>
        </m:r>
        <m:f>
          <m:fPr>
            <m:ctrlPr>
              <w:rPr>
                <w:rFonts w:ascii="Cambria Math" w:eastAsia="Times New Roman" w:hAnsi="Cambria Math" w:cs="Times New Roman"/>
                <w:bCs/>
                <w:i/>
                <w:kern w:val="0"/>
                <w:sz w:val="24"/>
                <w:szCs w:val="24"/>
                <w:lang w:val="en-GB" w:eastAsia="en-GB"/>
                <w14:ligatures w14:val="none"/>
              </w:rPr>
            </m:ctrlPr>
          </m:fPr>
          <m:num>
            <m:r>
              <m:rPr>
                <m:sty m:val="p"/>
              </m:rPr>
              <w:rPr>
                <w:rFonts w:ascii="Cambria Math" w:eastAsia="Times New Roman" w:hAnsi="Cambria Math" w:cs="Times New Roman"/>
                <w:kern w:val="0"/>
                <w:sz w:val="24"/>
                <w:szCs w:val="24"/>
                <w:lang w:val="en-GB" w:eastAsia="en-GB"/>
                <w14:ligatures w14:val="none"/>
              </w:rPr>
              <m:t>(2)(709×</m:t>
            </m:r>
            <m:sSup>
              <m:sSupPr>
                <m:ctrlPr>
                  <w:rPr>
                    <w:rFonts w:ascii="Cambria Math" w:eastAsia="Times New Roman" w:hAnsi="Cambria Math" w:cs="Times New Roman"/>
                    <w:bCs/>
                    <w:kern w:val="0"/>
                    <w:sz w:val="24"/>
                    <w:szCs w:val="24"/>
                    <w:vertAlign w:val="superscript"/>
                    <w:lang w:val="en-GB" w:eastAsia="en-GB"/>
                    <w14:ligatures w14:val="none"/>
                  </w:rPr>
                </m:ctrlPr>
              </m:sSupPr>
              <m:e>
                <m:r>
                  <w:rPr>
                    <w:rFonts w:ascii="Cambria Math" w:eastAsia="Times New Roman" w:hAnsi="Cambria Math" w:cs="Times New Roman"/>
                    <w:kern w:val="0"/>
                    <w:sz w:val="24"/>
                    <w:szCs w:val="24"/>
                    <w:vertAlign w:val="superscript"/>
                    <w:lang w:val="en-GB" w:eastAsia="en-GB"/>
                    <w14:ligatures w14:val="none"/>
                  </w:rPr>
                  <m:t>10</m:t>
                </m:r>
              </m:e>
              <m:sup>
                <m:r>
                  <w:rPr>
                    <w:rFonts w:ascii="Cambria Math" w:eastAsia="Times New Roman" w:hAnsi="Cambria Math" w:cs="Times New Roman"/>
                    <w:kern w:val="0"/>
                    <w:sz w:val="24"/>
                    <w:szCs w:val="24"/>
                    <w:vertAlign w:val="superscript"/>
                    <w:lang w:val="en-GB" w:eastAsia="en-GB"/>
                    <w14:ligatures w14:val="none"/>
                  </w:rPr>
                  <m:t>-9</m:t>
                </m:r>
              </m:sup>
            </m:sSup>
            <m:r>
              <m:rPr>
                <m:sty m:val="p"/>
              </m:rPr>
              <w:rPr>
                <w:rFonts w:ascii="Cambria Math" w:eastAsia="Times New Roman" w:hAnsi="Cambria Math" w:cs="Times New Roman"/>
                <w:kern w:val="0"/>
                <w:sz w:val="24"/>
                <w:szCs w:val="24"/>
                <w:lang w:val="en-GB" w:eastAsia="en-GB"/>
                <w14:ligatures w14:val="none"/>
              </w:rPr>
              <m:t>)</m:t>
            </m:r>
          </m:num>
          <m:den>
            <m:func>
              <m:funcPr>
                <m:ctrlPr>
                  <w:rPr>
                    <w:rFonts w:ascii="Cambria Math" w:eastAsia="Times New Roman" w:hAnsi="Cambria Math" w:cs="Times New Roman"/>
                    <w:bCs/>
                    <w:i/>
                    <w:kern w:val="0"/>
                    <w:sz w:val="24"/>
                    <w:szCs w:val="24"/>
                    <w:lang w:val="en-GB" w:eastAsia="en-GB"/>
                    <w14:ligatures w14:val="none"/>
                  </w:rPr>
                </m:ctrlPr>
              </m:funcPr>
              <m:fName>
                <m:r>
                  <m:rPr>
                    <m:sty m:val="p"/>
                  </m:rPr>
                  <w:rPr>
                    <w:rFonts w:ascii="Cambria Math" w:eastAsia="Times New Roman" w:hAnsi="Cambria Math" w:cs="Times New Roman"/>
                    <w:kern w:val="0"/>
                    <w:sz w:val="24"/>
                    <w:szCs w:val="24"/>
                    <w:lang w:val="en-GB" w:eastAsia="en-GB"/>
                    <w14:ligatures w14:val="none"/>
                  </w:rPr>
                  <m:t>sin</m:t>
                </m:r>
              </m:fName>
              <m:e>
                <m:r>
                  <w:rPr>
                    <w:rFonts w:ascii="Cambria Math" w:eastAsia="Times New Roman" w:hAnsi="Cambria Math" w:cs="Times New Roman"/>
                    <w:kern w:val="0"/>
                    <w:sz w:val="24"/>
                    <w:szCs w:val="24"/>
                    <w:lang w:val="en-GB" w:eastAsia="en-GB"/>
                    <w14:ligatures w14:val="none"/>
                  </w:rPr>
                  <m:t>34.6</m:t>
                </m:r>
              </m:e>
            </m:func>
          </m:den>
        </m:f>
      </m:oMath>
      <w:r w:rsidRPr="0066418F">
        <w:rPr>
          <w:rFonts w:ascii="Times New Roman" w:eastAsia="Times New Roman" w:hAnsi="Times New Roman" w:cs="Times New Roman"/>
          <w:bCs/>
          <w:kern w:val="0"/>
          <w:sz w:val="24"/>
          <w:szCs w:val="24"/>
          <w:lang w:val="en-GB" w:eastAsia="en-GB"/>
          <w14:ligatures w14:val="none"/>
        </w:rPr>
        <w:tab/>
      </w:r>
      <w:r w:rsidRPr="0066418F">
        <w:rPr>
          <w:rFonts w:ascii="Times New Roman" w:eastAsia="Times New Roman" w:hAnsi="Times New Roman" w:cs="Times New Roman"/>
          <w:bCs/>
          <w:kern w:val="0"/>
          <w:sz w:val="24"/>
          <w:szCs w:val="24"/>
          <w:lang w:val="en-GB" w:eastAsia="en-GB"/>
          <w14:ligatures w14:val="none"/>
        </w:rPr>
        <w:tab/>
      </w:r>
      <w:r w:rsidRPr="0066418F">
        <w:rPr>
          <w:rFonts w:ascii="Times New Roman" w:eastAsia="Times New Roman" w:hAnsi="Times New Roman" w:cs="Times New Roman"/>
          <w:bCs/>
          <w:i/>
          <w:kern w:val="0"/>
          <w:sz w:val="24"/>
          <w:szCs w:val="24"/>
          <w:lang w:val="en-GB" w:eastAsia="en-GB"/>
          <w14:ligatures w14:val="none"/>
        </w:rPr>
        <w:t>d</w:t>
      </w:r>
      <w:r w:rsidRPr="0066418F">
        <w:rPr>
          <w:rFonts w:ascii="Times New Roman" w:eastAsia="Times New Roman" w:hAnsi="Times New Roman" w:cs="Times New Roman"/>
          <w:bCs/>
          <w:kern w:val="0"/>
          <w:sz w:val="24"/>
          <w:szCs w:val="24"/>
          <w:lang w:val="en-GB" w:eastAsia="en-GB"/>
          <w14:ligatures w14:val="none"/>
        </w:rPr>
        <w:t xml:space="preserve"> = 0.000002497 m </w:t>
      </w:r>
    </w:p>
    <w:p w14:paraId="5A58DA35" w14:textId="77777777" w:rsidR="0066418F" w:rsidRPr="0066418F" w:rsidRDefault="0066418F" w:rsidP="0066418F">
      <w:pPr>
        <w:spacing w:after="0" w:line="240" w:lineRule="auto"/>
        <w:rPr>
          <w:rFonts w:ascii="Times New Roman" w:eastAsia="Times New Roman" w:hAnsi="Times New Roman" w:cs="Times New Roman"/>
          <w:b/>
          <w:bCs/>
          <w:kern w:val="0"/>
          <w:sz w:val="24"/>
          <w:szCs w:val="24"/>
          <w:lang w:val="en-GB" w:eastAsia="en-GB"/>
          <w14:ligatures w14:val="none"/>
        </w:rPr>
      </w:pPr>
    </w:p>
    <w:p w14:paraId="1DB80723" w14:textId="77777777" w:rsidR="0066418F" w:rsidRPr="0066418F" w:rsidRDefault="0066418F" w:rsidP="0066418F">
      <w:pPr>
        <w:spacing w:after="0" w:line="240" w:lineRule="auto"/>
        <w:rPr>
          <w:rFonts w:ascii="Times New Roman" w:eastAsia="Times New Roman" w:hAnsi="Times New Roman" w:cs="Times New Roman"/>
          <w:bCs/>
          <w:kern w:val="0"/>
          <w:sz w:val="24"/>
          <w:szCs w:val="24"/>
          <w:lang w:val="en-GB" w:eastAsia="en-GB"/>
          <w14:ligatures w14:val="none"/>
        </w:rPr>
      </w:pPr>
      <w:r w:rsidRPr="0066418F">
        <w:rPr>
          <w:rFonts w:ascii="Times New Roman" w:eastAsia="Times New Roman" w:hAnsi="Times New Roman" w:cs="Times New Roman"/>
          <w:bCs/>
          <w:kern w:val="0"/>
          <w:sz w:val="24"/>
          <w:szCs w:val="24"/>
          <w:lang w:val="en-GB" w:eastAsia="en-GB"/>
          <w14:ligatures w14:val="none"/>
        </w:rPr>
        <w:t xml:space="preserve">Now if a grating has n lines per m </w:t>
      </w:r>
      <w:r w:rsidRPr="0066418F">
        <w:rPr>
          <w:rFonts w:ascii="Times New Roman" w:eastAsia="Times New Roman" w:hAnsi="Times New Roman" w:cs="Times New Roman"/>
          <w:kern w:val="0"/>
          <w:sz w:val="24"/>
          <w:szCs w:val="24"/>
          <w:lang w:val="en-GB" w:eastAsia="en-GB"/>
          <w14:ligatures w14:val="none"/>
        </w:rPr>
        <w:sym w:font="Symbol" w:char="F0DE"/>
      </w:r>
      <w:r w:rsidRPr="0066418F">
        <w:rPr>
          <w:rFonts w:ascii="Times New Roman" w:eastAsia="Times New Roman" w:hAnsi="Times New Roman" w:cs="Times New Roman"/>
          <w:kern w:val="0"/>
          <w:sz w:val="24"/>
          <w:szCs w:val="24"/>
          <w:lang w:val="en-GB" w:eastAsia="en-GB"/>
          <w14:ligatures w14:val="none"/>
        </w:rPr>
        <w:t xml:space="preserve"> </w:t>
      </w:r>
      <w:r w:rsidRPr="0066418F">
        <w:rPr>
          <w:rFonts w:ascii="Times New Roman" w:eastAsia="Times New Roman" w:hAnsi="Times New Roman" w:cs="Times New Roman"/>
          <w:bCs/>
          <w:kern w:val="0"/>
          <w:sz w:val="24"/>
          <w:szCs w:val="24"/>
          <w:lang w:val="en-GB" w:eastAsia="en-GB"/>
          <w14:ligatures w14:val="none"/>
        </w:rPr>
        <w:t xml:space="preserve"> </w:t>
      </w:r>
      <w:r w:rsidRPr="0066418F">
        <w:rPr>
          <w:rFonts w:ascii="Times New Roman" w:eastAsia="Times New Roman" w:hAnsi="Times New Roman" w:cs="Times New Roman"/>
          <w:bCs/>
          <w:i/>
          <w:kern w:val="0"/>
          <w:sz w:val="24"/>
          <w:szCs w:val="24"/>
          <w:lang w:val="en-GB" w:eastAsia="en-GB"/>
          <w14:ligatures w14:val="none"/>
        </w:rPr>
        <w:t>d</w:t>
      </w:r>
      <w:r w:rsidRPr="0066418F">
        <w:rPr>
          <w:rFonts w:ascii="Times New Roman" w:eastAsia="Times New Roman" w:hAnsi="Times New Roman" w:cs="Times New Roman"/>
          <w:bCs/>
          <w:kern w:val="0"/>
          <w:sz w:val="24"/>
          <w:szCs w:val="24"/>
          <w:lang w:val="en-GB" w:eastAsia="en-GB"/>
          <w14:ligatures w14:val="none"/>
        </w:rPr>
        <w:t xml:space="preserve"> = </w:t>
      </w:r>
      <m:oMath>
        <m:f>
          <m:fPr>
            <m:ctrlPr>
              <w:rPr>
                <w:rFonts w:ascii="Cambria Math" w:eastAsia="Times New Roman" w:hAnsi="Cambria Math" w:cs="Times New Roman"/>
                <w:bCs/>
                <w:i/>
                <w:kern w:val="0"/>
                <w:sz w:val="24"/>
                <w:szCs w:val="24"/>
                <w:lang w:val="en-GB" w:eastAsia="en-GB"/>
                <w14:ligatures w14:val="none"/>
              </w:rPr>
            </m:ctrlPr>
          </m:fPr>
          <m:num>
            <m:r>
              <w:rPr>
                <w:rFonts w:ascii="Cambria Math" w:eastAsia="Times New Roman" w:hAnsi="Cambria Math" w:cs="Times New Roman"/>
                <w:kern w:val="0"/>
                <w:sz w:val="24"/>
                <w:szCs w:val="24"/>
                <w:lang w:val="en-GB" w:eastAsia="en-GB"/>
                <w14:ligatures w14:val="none"/>
              </w:rPr>
              <m:t>1</m:t>
            </m:r>
          </m:num>
          <m:den>
            <m:r>
              <w:rPr>
                <w:rFonts w:ascii="Cambria Math" w:eastAsia="Times New Roman" w:hAnsi="Cambria Math" w:cs="Times New Roman"/>
                <w:kern w:val="0"/>
                <w:sz w:val="24"/>
                <w:szCs w:val="24"/>
                <w:lang w:val="en-GB" w:eastAsia="en-GB"/>
                <w14:ligatures w14:val="none"/>
              </w:rPr>
              <m:t>n</m:t>
            </m:r>
          </m:den>
        </m:f>
      </m:oMath>
      <w:r w:rsidRPr="0066418F">
        <w:rPr>
          <w:rFonts w:ascii="Times New Roman" w:eastAsia="Times New Roman" w:hAnsi="Times New Roman" w:cs="Times New Roman"/>
          <w:bCs/>
          <w:kern w:val="0"/>
          <w:sz w:val="24"/>
          <w:szCs w:val="24"/>
          <w:lang w:val="en-GB" w:eastAsia="en-GB"/>
          <w14:ligatures w14:val="none"/>
        </w:rPr>
        <w:t xml:space="preserve"> metres</w:t>
      </w:r>
      <w:r w:rsidRPr="0066418F">
        <w:rPr>
          <w:rFonts w:ascii="Times New Roman" w:eastAsia="Times New Roman" w:hAnsi="Times New Roman" w:cs="Times New Roman"/>
          <w:kern w:val="0"/>
          <w:sz w:val="24"/>
          <w:szCs w:val="24"/>
          <w:lang w:val="en-GB" w:eastAsia="en-GB"/>
          <w14:ligatures w14:val="none"/>
        </w:rPr>
        <w:tab/>
      </w:r>
      <w:r w:rsidRPr="0066418F">
        <w:rPr>
          <w:rFonts w:ascii="Times New Roman" w:eastAsia="Times New Roman" w:hAnsi="Times New Roman" w:cs="Times New Roman"/>
          <w:bCs/>
          <w:kern w:val="0"/>
          <w:sz w:val="24"/>
          <w:szCs w:val="24"/>
          <w:lang w:val="en-GB" w:eastAsia="en-GB"/>
          <w14:ligatures w14:val="none"/>
        </w:rPr>
        <w:sym w:font="Symbol" w:char="F0DE"/>
      </w:r>
      <w:r w:rsidRPr="0066418F">
        <w:rPr>
          <w:rFonts w:ascii="Times New Roman" w:eastAsia="Times New Roman" w:hAnsi="Times New Roman" w:cs="Times New Roman"/>
          <w:bCs/>
          <w:kern w:val="0"/>
          <w:sz w:val="24"/>
          <w:szCs w:val="24"/>
          <w:lang w:val="en-GB" w:eastAsia="en-GB"/>
          <w14:ligatures w14:val="none"/>
        </w:rPr>
        <w:tab/>
        <w:t xml:space="preserve">n = </w:t>
      </w:r>
      <m:oMath>
        <m:f>
          <m:fPr>
            <m:ctrlPr>
              <w:rPr>
                <w:rFonts w:ascii="Cambria Math" w:eastAsia="Times New Roman" w:hAnsi="Cambria Math" w:cs="Times New Roman"/>
                <w:bCs/>
                <w:i/>
                <w:kern w:val="0"/>
                <w:sz w:val="24"/>
                <w:szCs w:val="24"/>
                <w:lang w:val="en-GB" w:eastAsia="en-GB"/>
                <w14:ligatures w14:val="none"/>
              </w:rPr>
            </m:ctrlPr>
          </m:fPr>
          <m:num>
            <m:r>
              <w:rPr>
                <w:rFonts w:ascii="Cambria Math" w:eastAsia="Times New Roman" w:hAnsi="Cambria Math" w:cs="Times New Roman"/>
                <w:kern w:val="0"/>
                <w:sz w:val="24"/>
                <w:szCs w:val="24"/>
                <w:lang w:val="en-GB" w:eastAsia="en-GB"/>
                <w14:ligatures w14:val="none"/>
              </w:rPr>
              <m:t>1</m:t>
            </m:r>
          </m:num>
          <m:den>
            <m:r>
              <w:rPr>
                <w:rFonts w:ascii="Cambria Math" w:eastAsia="Times New Roman" w:hAnsi="Cambria Math" w:cs="Times New Roman"/>
                <w:kern w:val="0"/>
                <w:sz w:val="24"/>
                <w:szCs w:val="24"/>
                <w:lang w:val="en-GB" w:eastAsia="en-GB"/>
                <w14:ligatures w14:val="none"/>
              </w:rPr>
              <m:t>d</m:t>
            </m:r>
          </m:den>
        </m:f>
      </m:oMath>
    </w:p>
    <w:p w14:paraId="37F68210" w14:textId="77777777" w:rsidR="0066418F" w:rsidRPr="0066418F" w:rsidRDefault="0066418F" w:rsidP="0066418F">
      <w:pPr>
        <w:numPr>
          <w:ilvl w:val="0"/>
          <w:numId w:val="7"/>
        </w:numPr>
        <w:spacing w:after="0" w:line="240" w:lineRule="auto"/>
        <w:rPr>
          <w:rFonts w:ascii="Times New Roman" w:eastAsia="Times New Roman" w:hAnsi="Times New Roman" w:cs="Times New Roman"/>
          <w:bCs/>
          <w:kern w:val="0"/>
          <w:sz w:val="24"/>
          <w:szCs w:val="24"/>
          <w:lang w:val="en-GB" w:eastAsia="en-GB"/>
          <w14:ligatures w14:val="none"/>
        </w:rPr>
      </w:pPr>
      <w:r w:rsidRPr="0066418F">
        <w:rPr>
          <w:rFonts w:ascii="Times New Roman" w:eastAsia="Times New Roman" w:hAnsi="Times New Roman" w:cs="Times New Roman"/>
          <w:bCs/>
          <w:kern w:val="0"/>
          <w:sz w:val="24"/>
          <w:szCs w:val="24"/>
          <w:lang w:val="en-GB" w:eastAsia="en-GB"/>
          <w14:ligatures w14:val="none"/>
        </w:rPr>
        <w:t>n</w:t>
      </w:r>
      <w:r w:rsidRPr="0066418F">
        <w:rPr>
          <w:rFonts w:ascii="Times New Roman" w:eastAsia="Times New Roman" w:hAnsi="Times New Roman" w:cs="Times New Roman"/>
          <w:b/>
          <w:bCs/>
          <w:kern w:val="0"/>
          <w:sz w:val="24"/>
          <w:szCs w:val="24"/>
          <w:lang w:val="en-GB" w:eastAsia="en-GB"/>
          <w14:ligatures w14:val="none"/>
        </w:rPr>
        <w:t xml:space="preserve"> = </w:t>
      </w:r>
      <m:oMath>
        <m:f>
          <m:fPr>
            <m:ctrlPr>
              <w:rPr>
                <w:rFonts w:ascii="Cambria Math" w:eastAsia="Times New Roman" w:hAnsi="Cambria Math" w:cs="Times New Roman"/>
                <w:b/>
                <w:bCs/>
                <w:i/>
                <w:kern w:val="0"/>
                <w:sz w:val="24"/>
                <w:szCs w:val="24"/>
                <w:lang w:val="en-GB" w:eastAsia="en-GB"/>
                <w14:ligatures w14:val="none"/>
              </w:rPr>
            </m:ctrlPr>
          </m:fPr>
          <m:num>
            <m:r>
              <m:rPr>
                <m:sty m:val="bi"/>
              </m:rPr>
              <w:rPr>
                <w:rFonts w:ascii="Cambria Math" w:eastAsia="Times New Roman" w:hAnsi="Cambria Math" w:cs="Times New Roman"/>
                <w:kern w:val="0"/>
                <w:sz w:val="24"/>
                <w:szCs w:val="24"/>
                <w:lang w:val="en-GB" w:eastAsia="en-GB"/>
                <w14:ligatures w14:val="none"/>
              </w:rPr>
              <m:t>1</m:t>
            </m:r>
          </m:num>
          <m:den>
            <m:r>
              <m:rPr>
                <m:sty m:val="p"/>
              </m:rPr>
              <w:rPr>
                <w:rFonts w:ascii="Cambria Math" w:eastAsia="Times New Roman" w:hAnsi="Cambria Math" w:cs="Times New Roman"/>
                <w:kern w:val="0"/>
                <w:sz w:val="24"/>
                <w:szCs w:val="24"/>
                <w:lang w:val="en-GB" w:eastAsia="en-GB"/>
                <w14:ligatures w14:val="none"/>
              </w:rPr>
              <m:t>0.000002497</m:t>
            </m:r>
          </m:den>
        </m:f>
      </m:oMath>
      <w:r w:rsidRPr="0066418F">
        <w:rPr>
          <w:rFonts w:ascii="Times New Roman" w:eastAsia="Times New Roman" w:hAnsi="Times New Roman" w:cs="Times New Roman"/>
          <w:b/>
          <w:bCs/>
          <w:kern w:val="0"/>
          <w:sz w:val="24"/>
          <w:szCs w:val="24"/>
          <w:lang w:val="en-GB" w:eastAsia="en-GB"/>
          <w14:ligatures w14:val="none"/>
        </w:rPr>
        <w:tab/>
      </w:r>
      <w:r w:rsidRPr="0066418F">
        <w:rPr>
          <w:rFonts w:ascii="Times New Roman" w:eastAsia="Times New Roman" w:hAnsi="Times New Roman" w:cs="Times New Roman"/>
          <w:b/>
          <w:bCs/>
          <w:kern w:val="0"/>
          <w:sz w:val="24"/>
          <w:szCs w:val="24"/>
          <w:lang w:val="en-GB" w:eastAsia="en-GB"/>
          <w14:ligatures w14:val="none"/>
        </w:rPr>
        <w:tab/>
      </w:r>
      <w:r w:rsidRPr="0066418F">
        <w:rPr>
          <w:rFonts w:ascii="Times New Roman" w:eastAsia="Times New Roman" w:hAnsi="Times New Roman" w:cs="Times New Roman"/>
          <w:bCs/>
          <w:kern w:val="0"/>
          <w:sz w:val="24"/>
          <w:szCs w:val="24"/>
          <w:lang w:val="en-GB" w:eastAsia="en-GB"/>
          <w14:ligatures w14:val="none"/>
        </w:rPr>
        <w:t>= 400000 lines per m</w:t>
      </w:r>
      <w:r w:rsidRPr="0066418F">
        <w:rPr>
          <w:rFonts w:ascii="Times New Roman" w:eastAsia="Times New Roman" w:hAnsi="Times New Roman" w:cs="Times New Roman"/>
          <w:bCs/>
          <w:kern w:val="0"/>
          <w:sz w:val="24"/>
          <w:szCs w:val="24"/>
          <w:lang w:val="en-GB" w:eastAsia="en-GB"/>
          <w14:ligatures w14:val="none"/>
        </w:rPr>
        <w:tab/>
      </w:r>
      <w:r w:rsidRPr="0066418F">
        <w:rPr>
          <w:rFonts w:ascii="Times New Roman" w:eastAsia="Times New Roman" w:hAnsi="Times New Roman" w:cs="Times New Roman"/>
          <w:bCs/>
          <w:kern w:val="0"/>
          <w:sz w:val="24"/>
          <w:szCs w:val="24"/>
          <w:lang w:val="en-GB" w:eastAsia="en-GB"/>
          <w14:ligatures w14:val="none"/>
        </w:rPr>
        <w:tab/>
        <w:t>= 400 lines per mm</w:t>
      </w:r>
    </w:p>
    <w:p w14:paraId="06E86A12" w14:textId="77777777" w:rsidR="0066418F" w:rsidRPr="0066418F" w:rsidRDefault="0066418F" w:rsidP="0066418F">
      <w:pPr>
        <w:spacing w:after="0" w:line="240" w:lineRule="auto"/>
        <w:rPr>
          <w:rFonts w:ascii="Times New Roman" w:eastAsia="Times New Roman" w:hAnsi="Times New Roman" w:cs="Times New Roman"/>
          <w:kern w:val="0"/>
          <w:sz w:val="24"/>
          <w:szCs w:val="24"/>
          <w:lang w:val="en-GB" w:eastAsia="en-GB"/>
          <w14:ligatures w14:val="none"/>
        </w:rPr>
      </w:pPr>
    </w:p>
    <w:p w14:paraId="1D39E83E" w14:textId="77777777" w:rsidR="0066418F" w:rsidRPr="0066418F" w:rsidRDefault="0066418F" w:rsidP="0066418F">
      <w:pPr>
        <w:numPr>
          <w:ilvl w:val="0"/>
          <w:numId w:val="9"/>
        </w:numPr>
        <w:spacing w:after="0" w:line="240" w:lineRule="auto"/>
        <w:rPr>
          <w:rFonts w:ascii="Times New Roman" w:eastAsia="Times New Roman" w:hAnsi="Times New Roman" w:cs="Times New Roman"/>
          <w:kern w:val="0"/>
          <w:sz w:val="24"/>
          <w:szCs w:val="24"/>
          <w:lang w:val="en-GB" w:eastAsia="en-GB"/>
          <w14:ligatures w14:val="none"/>
        </w:rPr>
      </w:pPr>
      <w:r w:rsidRPr="0066418F">
        <w:rPr>
          <w:rFonts w:ascii="Times New Roman" w:eastAsia="Times New Roman" w:hAnsi="Times New Roman" w:cs="Times New Roman"/>
          <w:b/>
          <w:kern w:val="0"/>
          <w:sz w:val="24"/>
          <w:szCs w:val="24"/>
          <w:lang w:val="en-GB" w:eastAsia="en-GB"/>
          <w14:ligatures w14:val="none"/>
        </w:rPr>
        <w:t>What would be observed on the screen if the laser was replaced by a ray of white light?</w:t>
      </w:r>
      <w:r w:rsidRPr="0066418F">
        <w:rPr>
          <w:rFonts w:ascii="Times New Roman" w:eastAsia="Times New Roman" w:hAnsi="Times New Roman" w:cs="Times New Roman"/>
          <w:kern w:val="0"/>
          <w:sz w:val="24"/>
          <w:szCs w:val="24"/>
          <w:lang w:val="en-GB" w:eastAsia="en-GB"/>
          <w14:ligatures w14:val="none"/>
        </w:rPr>
        <w:br/>
      </w:r>
      <w:proofErr w:type="gramStart"/>
      <w:r w:rsidRPr="0066418F">
        <w:rPr>
          <w:rFonts w:ascii="Times New Roman" w:eastAsia="Times New Roman" w:hAnsi="Times New Roman" w:cs="Times New Roman"/>
          <w:bCs/>
          <w:kern w:val="0"/>
          <w:sz w:val="24"/>
          <w:szCs w:val="24"/>
          <w:lang w:val="en-GB" w:eastAsia="en-GB"/>
          <w14:ligatures w14:val="none"/>
        </w:rPr>
        <w:t>Spectra</w:t>
      </w:r>
      <w:proofErr w:type="gramEnd"/>
    </w:p>
    <w:p w14:paraId="38C11711" w14:textId="77777777" w:rsidR="002E4CCA" w:rsidRDefault="002E4CCA">
      <w:pPr>
        <w:rPr>
          <w:rFonts w:ascii="Times New Roman" w:eastAsia="Times New Roman" w:hAnsi="Times New Roman" w:cs="Times New Roman"/>
          <w:bCs/>
          <w:kern w:val="0"/>
          <w:sz w:val="24"/>
          <w:szCs w:val="24"/>
          <w:lang w:val="en-GB"/>
          <w14:ligatures w14:val="none"/>
        </w:rPr>
      </w:pPr>
      <w:r>
        <w:rPr>
          <w:rFonts w:ascii="Times New Roman" w:eastAsia="Times New Roman" w:hAnsi="Times New Roman" w:cs="Times New Roman"/>
          <w:bCs/>
          <w:kern w:val="0"/>
          <w:sz w:val="24"/>
          <w:szCs w:val="24"/>
          <w:lang w:val="en-GB"/>
          <w14:ligatures w14:val="none"/>
        </w:rPr>
        <w:br w:type="page"/>
      </w:r>
    </w:p>
    <w:p w14:paraId="629EB22D" w14:textId="77777777" w:rsidR="002E4CCA" w:rsidRPr="002E4CCA" w:rsidRDefault="002E4CCA" w:rsidP="002E4CCA">
      <w:pPr>
        <w:spacing w:after="0" w:line="240" w:lineRule="auto"/>
        <w:jc w:val="center"/>
        <w:rPr>
          <w:rFonts w:ascii="Times New Roman" w:eastAsia="Times New Roman" w:hAnsi="Times New Roman" w:cs="Times New Roman"/>
          <w:b/>
          <w:kern w:val="0"/>
          <w:sz w:val="32"/>
          <w:szCs w:val="32"/>
          <w:lang w:val="en-GB"/>
          <w14:ligatures w14:val="none"/>
        </w:rPr>
      </w:pPr>
      <w:r w:rsidRPr="002E4CCA">
        <w:rPr>
          <w:rFonts w:ascii="Times New Roman" w:eastAsia="Times New Roman" w:hAnsi="Times New Roman" w:cs="Times New Roman"/>
          <w:b/>
          <w:kern w:val="0"/>
          <w:sz w:val="32"/>
          <w:szCs w:val="32"/>
          <w:lang w:val="en-GB"/>
          <w14:ligatures w14:val="none"/>
        </w:rPr>
        <w:lastRenderedPageBreak/>
        <w:t>2014 Question 8</w:t>
      </w:r>
    </w:p>
    <w:p w14:paraId="7D2661BA" w14:textId="77777777" w:rsidR="002E4CCA" w:rsidRPr="002E4CCA" w:rsidRDefault="002E4CCA" w:rsidP="002E4CCA">
      <w:pPr>
        <w:numPr>
          <w:ilvl w:val="0"/>
          <w:numId w:val="17"/>
        </w:numPr>
        <w:spacing w:after="0" w:line="240" w:lineRule="auto"/>
        <w:rPr>
          <w:rFonts w:ascii="Times New Roman" w:eastAsia="Times New Roman" w:hAnsi="Times New Roman" w:cs="Times New Roman"/>
          <w:b/>
          <w:kern w:val="0"/>
          <w:sz w:val="24"/>
          <w:szCs w:val="24"/>
          <w:lang w:val="en-GB"/>
          <w14:ligatures w14:val="none"/>
        </w:rPr>
      </w:pPr>
      <w:r w:rsidRPr="002E4CCA">
        <w:rPr>
          <w:rFonts w:ascii="Times New Roman" w:eastAsia="Times New Roman" w:hAnsi="Times New Roman" w:cs="Times New Roman"/>
          <w:b/>
          <w:kern w:val="0"/>
          <w:sz w:val="24"/>
          <w:szCs w:val="24"/>
          <w:lang w:val="en-GB"/>
          <w14:ligatures w14:val="none"/>
        </w:rPr>
        <w:t xml:space="preserve">Explain the underlined terms. </w:t>
      </w:r>
    </w:p>
    <w:p w14:paraId="448026AA" w14:textId="77777777" w:rsidR="002E4CCA" w:rsidRPr="002E4CCA" w:rsidRDefault="002E4CCA" w:rsidP="002E4CCA">
      <w:pPr>
        <w:autoSpaceDE w:val="0"/>
        <w:autoSpaceDN w:val="0"/>
        <w:adjustRightInd w:val="0"/>
        <w:spacing w:after="0" w:line="240" w:lineRule="auto"/>
        <w:ind w:left="360"/>
        <w:rPr>
          <w:rFonts w:ascii="Times New Roman" w:eastAsia="Times New Roman" w:hAnsi="Times New Roman" w:cs="Times New Roman"/>
          <w:bCs/>
          <w:color w:val="000000"/>
          <w:kern w:val="0"/>
          <w:sz w:val="24"/>
          <w:szCs w:val="24"/>
          <w:lang w:val="en-GB" w:eastAsia="en-GB"/>
          <w14:ligatures w14:val="none"/>
        </w:rPr>
      </w:pPr>
      <w:r w:rsidRPr="002E4CCA">
        <w:rPr>
          <w:rFonts w:ascii="Times New Roman" w:eastAsia="Times New Roman" w:hAnsi="Times New Roman" w:cs="Times New Roman"/>
          <w:bCs/>
          <w:color w:val="000000"/>
          <w:kern w:val="0"/>
          <w:sz w:val="24"/>
          <w:szCs w:val="24"/>
          <w:lang w:val="en-GB" w:eastAsia="en-GB"/>
          <w14:ligatures w14:val="none"/>
        </w:rPr>
        <w:t>A chain reaction is a self-sustaining reaction where fission neutrons go on to produce further fission (giving more neutrons) etc.</w:t>
      </w:r>
    </w:p>
    <w:p w14:paraId="0358189C" w14:textId="77777777" w:rsidR="002E4CCA" w:rsidRPr="002E4CCA" w:rsidRDefault="002E4CCA" w:rsidP="002E4CCA">
      <w:pPr>
        <w:autoSpaceDE w:val="0"/>
        <w:autoSpaceDN w:val="0"/>
        <w:adjustRightInd w:val="0"/>
        <w:spacing w:after="0" w:line="240" w:lineRule="auto"/>
        <w:ind w:left="360"/>
        <w:rPr>
          <w:rFonts w:ascii="Times New Roman" w:eastAsia="Times New Roman" w:hAnsi="Times New Roman" w:cs="Times New Roman"/>
          <w:bCs/>
          <w:color w:val="000000"/>
          <w:kern w:val="0"/>
          <w:sz w:val="24"/>
          <w:szCs w:val="24"/>
          <w:lang w:val="en-GB" w:eastAsia="en-GB"/>
          <w14:ligatures w14:val="none"/>
        </w:rPr>
      </w:pPr>
      <w:r w:rsidRPr="002E4CCA">
        <w:rPr>
          <w:rFonts w:ascii="Times New Roman" w:eastAsia="Times New Roman" w:hAnsi="Times New Roman" w:cs="Times New Roman"/>
          <w:bCs/>
          <w:color w:val="000000"/>
          <w:kern w:val="0"/>
          <w:sz w:val="24"/>
          <w:szCs w:val="24"/>
          <w:lang w:val="en-GB" w:eastAsia="en-GB"/>
          <w14:ligatures w14:val="none"/>
        </w:rPr>
        <w:t>Fission is the splitting of a large nucleus into two (smaller) nuclei with the release of energy and neutrons.</w:t>
      </w:r>
    </w:p>
    <w:p w14:paraId="65B4CBC5" w14:textId="77777777" w:rsidR="002E4CCA" w:rsidRPr="002E4CCA" w:rsidRDefault="002E4CCA" w:rsidP="002E4CCA">
      <w:pPr>
        <w:autoSpaceDE w:val="0"/>
        <w:autoSpaceDN w:val="0"/>
        <w:adjustRightInd w:val="0"/>
        <w:spacing w:after="0" w:line="240" w:lineRule="auto"/>
        <w:ind w:left="360"/>
        <w:rPr>
          <w:rFonts w:ascii="Times New Roman" w:eastAsia="Times New Roman" w:hAnsi="Times New Roman" w:cs="Times New Roman"/>
          <w:color w:val="000000"/>
          <w:kern w:val="0"/>
          <w:sz w:val="24"/>
          <w:szCs w:val="24"/>
          <w:lang w:val="en-GB" w:eastAsia="en-GB"/>
          <w14:ligatures w14:val="none"/>
        </w:rPr>
      </w:pPr>
    </w:p>
    <w:p w14:paraId="63FA401F" w14:textId="77777777" w:rsidR="002E4CCA" w:rsidRPr="002E4CCA" w:rsidRDefault="002E4CCA" w:rsidP="002E4CCA">
      <w:pPr>
        <w:numPr>
          <w:ilvl w:val="0"/>
          <w:numId w:val="17"/>
        </w:numPr>
        <w:spacing w:after="0" w:line="240" w:lineRule="auto"/>
        <w:rPr>
          <w:rFonts w:ascii="Times New Roman" w:eastAsia="Times New Roman" w:hAnsi="Times New Roman" w:cs="Times New Roman"/>
          <w:kern w:val="0"/>
          <w:sz w:val="24"/>
          <w:szCs w:val="24"/>
          <w:lang w:val="en-GB"/>
          <w14:ligatures w14:val="none"/>
        </w:rPr>
      </w:pPr>
      <w:r w:rsidRPr="002E4CCA">
        <w:rPr>
          <w:rFonts w:ascii="Times New Roman" w:eastAsia="Times New Roman" w:hAnsi="Times New Roman" w:cs="Times New Roman"/>
          <w:b/>
          <w:kern w:val="0"/>
          <w:sz w:val="24"/>
          <w:szCs w:val="24"/>
          <w:lang w:val="en-GB"/>
          <w14:ligatures w14:val="none"/>
        </w:rPr>
        <w:t>Give an example of a moderator.</w:t>
      </w:r>
      <w:r w:rsidRPr="002E4CCA">
        <w:rPr>
          <w:rFonts w:ascii="Times New Roman" w:eastAsia="Times New Roman" w:hAnsi="Times New Roman" w:cs="Times New Roman"/>
          <w:kern w:val="0"/>
          <w:sz w:val="24"/>
          <w:szCs w:val="24"/>
          <w:lang w:val="en-GB"/>
          <w14:ligatures w14:val="none"/>
        </w:rPr>
        <w:br/>
      </w:r>
      <w:r w:rsidRPr="002E4CCA">
        <w:rPr>
          <w:rFonts w:ascii="Times New Roman" w:eastAsia="Times New Roman" w:hAnsi="Times New Roman" w:cs="Times New Roman"/>
          <w:bCs/>
          <w:kern w:val="0"/>
          <w:sz w:val="24"/>
          <w:szCs w:val="24"/>
          <w:lang w:val="en-GB"/>
          <w14:ligatures w14:val="none"/>
        </w:rPr>
        <w:t>graphite / heavy water</w:t>
      </w:r>
      <w:r w:rsidRPr="002E4CCA">
        <w:rPr>
          <w:rFonts w:ascii="Times New Roman" w:eastAsia="Times New Roman" w:hAnsi="Times New Roman" w:cs="Times New Roman"/>
          <w:kern w:val="0"/>
          <w:sz w:val="24"/>
          <w:szCs w:val="24"/>
          <w:lang w:val="en-GB"/>
          <w14:ligatures w14:val="none"/>
        </w:rPr>
        <w:br/>
      </w:r>
    </w:p>
    <w:p w14:paraId="127AD342" w14:textId="77777777" w:rsidR="002E4CCA" w:rsidRPr="002E4CCA" w:rsidRDefault="002E4CCA" w:rsidP="002E4CCA">
      <w:pPr>
        <w:numPr>
          <w:ilvl w:val="0"/>
          <w:numId w:val="17"/>
        </w:numPr>
        <w:autoSpaceDE w:val="0"/>
        <w:autoSpaceDN w:val="0"/>
        <w:adjustRightInd w:val="0"/>
        <w:spacing w:after="0" w:line="240" w:lineRule="auto"/>
        <w:rPr>
          <w:rFonts w:ascii="Times New Roman" w:eastAsia="Times New Roman" w:hAnsi="Times New Roman" w:cs="Times New Roman"/>
          <w:color w:val="000000"/>
          <w:kern w:val="0"/>
          <w:sz w:val="24"/>
          <w:szCs w:val="24"/>
          <w:lang w:val="en-GB" w:eastAsia="en-GB"/>
          <w14:ligatures w14:val="none"/>
        </w:rPr>
      </w:pPr>
      <w:r w:rsidRPr="002E4CCA">
        <w:rPr>
          <w:rFonts w:ascii="Times New Roman" w:eastAsia="Times New Roman" w:hAnsi="Times New Roman" w:cs="Times New Roman"/>
          <w:b/>
          <w:color w:val="000000"/>
          <w:kern w:val="0"/>
          <w:sz w:val="24"/>
          <w:szCs w:val="24"/>
          <w:lang w:val="en-GB" w:eastAsia="en-GB"/>
          <w14:ligatures w14:val="none"/>
        </w:rPr>
        <w:t xml:space="preserve">Explain why a moderator is needed in a nuclear reactor </w:t>
      </w:r>
      <w:r w:rsidRPr="002E4CCA">
        <w:rPr>
          <w:rFonts w:ascii="Times New Roman" w:eastAsia="Times New Roman" w:hAnsi="Times New Roman" w:cs="Times New Roman"/>
          <w:color w:val="000000"/>
          <w:kern w:val="0"/>
          <w:sz w:val="24"/>
          <w:szCs w:val="24"/>
          <w:lang w:val="en-GB" w:eastAsia="en-GB"/>
          <w14:ligatures w14:val="none"/>
        </w:rPr>
        <w:br/>
      </w:r>
      <w:r w:rsidRPr="002E4CCA">
        <w:rPr>
          <w:rFonts w:ascii="Times New Roman" w:eastAsia="Times New Roman" w:hAnsi="Times New Roman" w:cs="Times New Roman"/>
          <w:bCs/>
          <w:color w:val="000000"/>
          <w:kern w:val="0"/>
          <w:sz w:val="24"/>
          <w:szCs w:val="24"/>
          <w:lang w:val="en-GB" w:eastAsia="en-GB"/>
          <w14:ligatures w14:val="none"/>
        </w:rPr>
        <w:t xml:space="preserve">To slow down neutrons </w:t>
      </w:r>
      <w:proofErr w:type="gramStart"/>
      <w:r w:rsidRPr="002E4CCA">
        <w:rPr>
          <w:rFonts w:ascii="Times New Roman" w:eastAsia="Times New Roman" w:hAnsi="Times New Roman" w:cs="Times New Roman"/>
          <w:bCs/>
          <w:color w:val="000000"/>
          <w:kern w:val="0"/>
          <w:sz w:val="24"/>
          <w:szCs w:val="24"/>
          <w:lang w:val="en-GB" w:eastAsia="en-GB"/>
          <w14:ligatures w14:val="none"/>
        </w:rPr>
        <w:t>so as to</w:t>
      </w:r>
      <w:proofErr w:type="gramEnd"/>
      <w:r w:rsidRPr="002E4CCA">
        <w:rPr>
          <w:rFonts w:ascii="Times New Roman" w:eastAsia="Times New Roman" w:hAnsi="Times New Roman" w:cs="Times New Roman"/>
          <w:bCs/>
          <w:color w:val="000000"/>
          <w:kern w:val="0"/>
          <w:sz w:val="24"/>
          <w:szCs w:val="24"/>
          <w:lang w:val="en-GB" w:eastAsia="en-GB"/>
          <w14:ligatures w14:val="none"/>
        </w:rPr>
        <w:t xml:space="preserve"> increase the probability of fission.</w:t>
      </w:r>
    </w:p>
    <w:p w14:paraId="0D075755" w14:textId="77777777" w:rsidR="002E4CCA" w:rsidRPr="002E4CCA" w:rsidRDefault="002E4CCA" w:rsidP="002E4CCA">
      <w:pPr>
        <w:spacing w:after="0" w:line="240" w:lineRule="auto"/>
        <w:ind w:left="360"/>
        <w:rPr>
          <w:rFonts w:ascii="Times New Roman" w:eastAsia="Times New Roman" w:hAnsi="Times New Roman" w:cs="Times New Roman"/>
          <w:kern w:val="0"/>
          <w:sz w:val="24"/>
          <w:szCs w:val="24"/>
          <w:lang w:val="en-GB"/>
          <w14:ligatures w14:val="none"/>
        </w:rPr>
      </w:pPr>
    </w:p>
    <w:p w14:paraId="6DAE0EE0" w14:textId="77777777" w:rsidR="002E4CCA" w:rsidRPr="002E4CCA" w:rsidRDefault="002E4CCA" w:rsidP="002E4CCA">
      <w:pPr>
        <w:numPr>
          <w:ilvl w:val="0"/>
          <w:numId w:val="17"/>
        </w:numPr>
        <w:spacing w:after="0" w:line="240" w:lineRule="auto"/>
        <w:rPr>
          <w:rFonts w:ascii="Times New Roman" w:eastAsia="Times New Roman" w:hAnsi="Times New Roman" w:cs="Times New Roman"/>
          <w:kern w:val="0"/>
          <w:sz w:val="24"/>
          <w:szCs w:val="24"/>
          <w:lang w:val="en-GB"/>
          <w14:ligatures w14:val="none"/>
        </w:rPr>
      </w:pPr>
      <w:r w:rsidRPr="002E4CCA">
        <w:rPr>
          <w:rFonts w:ascii="Times New Roman" w:eastAsia="Times New Roman" w:hAnsi="Times New Roman" w:cs="Times New Roman"/>
          <w:b/>
          <w:kern w:val="0"/>
          <w:sz w:val="24"/>
          <w:szCs w:val="24"/>
          <w:lang w:val="en-GB"/>
          <w14:ligatures w14:val="none"/>
        </w:rPr>
        <w:t>Explain how the control rods affect the rate of the reaction.</w:t>
      </w:r>
      <w:r w:rsidRPr="002E4CCA">
        <w:rPr>
          <w:rFonts w:ascii="Times New Roman" w:eastAsia="Times New Roman" w:hAnsi="Times New Roman" w:cs="Times New Roman"/>
          <w:kern w:val="0"/>
          <w:sz w:val="24"/>
          <w:szCs w:val="24"/>
          <w:lang w:val="en-GB"/>
          <w14:ligatures w14:val="none"/>
        </w:rPr>
        <w:t xml:space="preserve"> </w:t>
      </w:r>
      <w:r w:rsidRPr="002E4CCA">
        <w:rPr>
          <w:rFonts w:ascii="Times New Roman" w:eastAsia="Times New Roman" w:hAnsi="Times New Roman" w:cs="Times New Roman"/>
          <w:kern w:val="0"/>
          <w:sz w:val="24"/>
          <w:szCs w:val="24"/>
          <w:lang w:val="en-GB"/>
          <w14:ligatures w14:val="none"/>
        </w:rPr>
        <w:br/>
      </w:r>
      <w:r w:rsidRPr="002E4CCA">
        <w:rPr>
          <w:rFonts w:ascii="Times New Roman" w:eastAsia="Times New Roman" w:hAnsi="Times New Roman" w:cs="Times New Roman"/>
          <w:bCs/>
          <w:kern w:val="0"/>
          <w:sz w:val="24"/>
          <w:szCs w:val="24"/>
          <w:lang w:val="en-GB"/>
          <w14:ligatures w14:val="none"/>
        </w:rPr>
        <w:t>By absorbing neutrons</w:t>
      </w:r>
      <w:r w:rsidRPr="002E4CCA">
        <w:rPr>
          <w:rFonts w:ascii="Times New Roman" w:eastAsia="Times New Roman" w:hAnsi="Times New Roman" w:cs="Times New Roman"/>
          <w:kern w:val="0"/>
          <w:sz w:val="24"/>
          <w:szCs w:val="24"/>
          <w:lang w:val="en-GB"/>
          <w14:ligatures w14:val="none"/>
        </w:rPr>
        <w:br/>
      </w:r>
    </w:p>
    <w:p w14:paraId="497D8DA7" w14:textId="77777777" w:rsidR="002E4CCA" w:rsidRPr="002E4CCA" w:rsidRDefault="002E4CCA" w:rsidP="002E4CCA">
      <w:pPr>
        <w:numPr>
          <w:ilvl w:val="0"/>
          <w:numId w:val="17"/>
        </w:numPr>
        <w:autoSpaceDE w:val="0"/>
        <w:autoSpaceDN w:val="0"/>
        <w:adjustRightInd w:val="0"/>
        <w:spacing w:after="0" w:line="240" w:lineRule="auto"/>
        <w:rPr>
          <w:rFonts w:ascii="Times New Roman" w:eastAsia="Times New Roman" w:hAnsi="Times New Roman" w:cs="Times New Roman"/>
          <w:color w:val="000000"/>
          <w:kern w:val="0"/>
          <w:sz w:val="24"/>
          <w:szCs w:val="24"/>
          <w:lang w:val="en-GB" w:eastAsia="en-GB"/>
          <w14:ligatures w14:val="none"/>
        </w:rPr>
      </w:pPr>
      <w:r w:rsidRPr="002E4CCA">
        <w:rPr>
          <w:rFonts w:ascii="Times New Roman" w:eastAsia="Times New Roman" w:hAnsi="Times New Roman" w:cs="Times New Roman"/>
          <w:b/>
          <w:color w:val="000000"/>
          <w:kern w:val="0"/>
          <w:sz w:val="24"/>
          <w:szCs w:val="24"/>
          <w:lang w:val="en-GB" w:eastAsia="en-GB"/>
          <w14:ligatures w14:val="none"/>
        </w:rPr>
        <w:t xml:space="preserve">Explain how the heat exchanger operates. </w:t>
      </w:r>
      <w:r w:rsidRPr="002E4CCA">
        <w:rPr>
          <w:rFonts w:ascii="Times New Roman" w:eastAsia="Times New Roman" w:hAnsi="Times New Roman" w:cs="Times New Roman"/>
          <w:color w:val="000000"/>
          <w:kern w:val="0"/>
          <w:sz w:val="24"/>
          <w:szCs w:val="24"/>
          <w:lang w:val="en-GB" w:eastAsia="en-GB"/>
          <w14:ligatures w14:val="none"/>
        </w:rPr>
        <w:br/>
      </w:r>
      <w:r w:rsidRPr="002E4CCA">
        <w:rPr>
          <w:rFonts w:ascii="Times New Roman" w:eastAsia="Times New Roman" w:hAnsi="Times New Roman" w:cs="Times New Roman"/>
          <w:bCs/>
          <w:color w:val="000000"/>
          <w:kern w:val="0"/>
          <w:sz w:val="24"/>
          <w:szCs w:val="24"/>
          <w:lang w:val="en-GB" w:eastAsia="en-GB"/>
          <w14:ligatures w14:val="none"/>
        </w:rPr>
        <w:t xml:space="preserve">Heat/energy from reactor transfers to a coolant which has a very high boiling point. Heat from the hot radioactive coolant passes to another series of pipes containing water without having to </w:t>
      </w:r>
      <w:proofErr w:type="gramStart"/>
      <w:r w:rsidRPr="002E4CCA">
        <w:rPr>
          <w:rFonts w:ascii="Times New Roman" w:eastAsia="Times New Roman" w:hAnsi="Times New Roman" w:cs="Times New Roman"/>
          <w:bCs/>
          <w:color w:val="000000"/>
          <w:kern w:val="0"/>
          <w:sz w:val="24"/>
          <w:szCs w:val="24"/>
          <w:lang w:val="en-GB" w:eastAsia="en-GB"/>
          <w14:ligatures w14:val="none"/>
        </w:rPr>
        <w:t>mix together</w:t>
      </w:r>
      <w:proofErr w:type="gramEnd"/>
      <w:r w:rsidRPr="002E4CCA">
        <w:rPr>
          <w:rFonts w:ascii="Times New Roman" w:eastAsia="Times New Roman" w:hAnsi="Times New Roman" w:cs="Times New Roman"/>
          <w:bCs/>
          <w:color w:val="000000"/>
          <w:kern w:val="0"/>
          <w:sz w:val="24"/>
          <w:szCs w:val="24"/>
          <w:lang w:val="en-GB" w:eastAsia="en-GB"/>
          <w14:ligatures w14:val="none"/>
        </w:rPr>
        <w:t>. This turns the water into steam which then goes on to power a turbine.</w:t>
      </w:r>
    </w:p>
    <w:p w14:paraId="70B01742" w14:textId="77777777" w:rsidR="002E4CCA" w:rsidRPr="002E4CCA" w:rsidRDefault="002E4CCA" w:rsidP="002E4CCA">
      <w:pPr>
        <w:autoSpaceDE w:val="0"/>
        <w:autoSpaceDN w:val="0"/>
        <w:adjustRightInd w:val="0"/>
        <w:spacing w:after="0" w:line="240" w:lineRule="auto"/>
        <w:rPr>
          <w:rFonts w:ascii="Times New Roman" w:eastAsia="Times New Roman" w:hAnsi="Times New Roman" w:cs="Times New Roman"/>
          <w:color w:val="000000"/>
          <w:kern w:val="0"/>
          <w:sz w:val="24"/>
          <w:szCs w:val="24"/>
          <w:lang w:val="en-GB" w:eastAsia="en-GB"/>
          <w14:ligatures w14:val="none"/>
        </w:rPr>
      </w:pPr>
    </w:p>
    <w:p w14:paraId="2E7925C8" w14:textId="77777777" w:rsidR="002E4CCA" w:rsidRPr="002E4CCA" w:rsidRDefault="002E4CCA" w:rsidP="002E4CCA">
      <w:pPr>
        <w:numPr>
          <w:ilvl w:val="0"/>
          <w:numId w:val="17"/>
        </w:numPr>
        <w:spacing w:after="0" w:line="240" w:lineRule="auto"/>
        <w:rPr>
          <w:rFonts w:ascii="Times New Roman" w:eastAsia="Times New Roman" w:hAnsi="Times New Roman" w:cs="Times New Roman"/>
          <w:bCs/>
          <w:kern w:val="0"/>
          <w:sz w:val="24"/>
          <w:szCs w:val="24"/>
          <w:lang w:val="en-GB"/>
          <w14:ligatures w14:val="none"/>
        </w:rPr>
      </w:pPr>
      <w:r w:rsidRPr="002E4CCA">
        <w:rPr>
          <w:rFonts w:ascii="Times New Roman" w:eastAsia="Times New Roman" w:hAnsi="Times New Roman" w:cs="Times New Roman"/>
          <w:b/>
          <w:kern w:val="0"/>
          <w:sz w:val="24"/>
          <w:szCs w:val="24"/>
          <w:lang w:val="en-GB"/>
          <w14:ligatures w14:val="none"/>
        </w:rPr>
        <w:t>Why is it necessary to use a heat exchanger?</w:t>
      </w:r>
    </w:p>
    <w:p w14:paraId="78AB2539" w14:textId="77777777" w:rsidR="002E4CCA" w:rsidRPr="002E4CCA" w:rsidRDefault="002E4CCA" w:rsidP="002E4CCA">
      <w:pPr>
        <w:spacing w:after="200" w:line="276" w:lineRule="auto"/>
        <w:ind w:left="720"/>
        <w:rPr>
          <w:rFonts w:ascii="Times New Roman" w:eastAsia="Times New Roman" w:hAnsi="Times New Roman" w:cs="Times New Roman"/>
          <w:bCs/>
          <w:kern w:val="0"/>
          <w:sz w:val="24"/>
          <w:szCs w:val="24"/>
          <w:lang w:val="en-GB" w:eastAsia="en-GB"/>
          <w14:ligatures w14:val="none"/>
        </w:rPr>
      </w:pPr>
      <w:r w:rsidRPr="002E4CCA">
        <w:rPr>
          <w:rFonts w:ascii="Times New Roman" w:eastAsia="Times New Roman" w:hAnsi="Times New Roman" w:cs="Times New Roman"/>
          <w:bCs/>
          <w:kern w:val="0"/>
          <w:sz w:val="24"/>
          <w:szCs w:val="24"/>
          <w:lang w:val="en-GB" w:eastAsia="en-GB"/>
          <w14:ligatures w14:val="none"/>
        </w:rPr>
        <w:t>So that the radioactive coolant can be contained, and it also allows very high temperatures to be obtained.</w:t>
      </w:r>
    </w:p>
    <w:p w14:paraId="58BFE50E" w14:textId="77777777" w:rsidR="002E4CCA" w:rsidRPr="002E4CCA" w:rsidRDefault="002E4CCA" w:rsidP="002E4CCA">
      <w:pPr>
        <w:numPr>
          <w:ilvl w:val="0"/>
          <w:numId w:val="17"/>
        </w:numPr>
        <w:spacing w:after="0" w:line="240" w:lineRule="auto"/>
        <w:rPr>
          <w:rFonts w:ascii="Times New Roman" w:eastAsia="Times New Roman" w:hAnsi="Times New Roman" w:cs="Times New Roman"/>
          <w:kern w:val="0"/>
          <w:sz w:val="24"/>
          <w:szCs w:val="24"/>
          <w:lang w:val="en-GB"/>
          <w14:ligatures w14:val="none"/>
        </w:rPr>
      </w:pPr>
      <w:r w:rsidRPr="002E4CCA">
        <w:rPr>
          <w:rFonts w:ascii="Times New Roman" w:eastAsia="Times New Roman" w:hAnsi="Times New Roman" w:cs="Times New Roman"/>
          <w:kern w:val="0"/>
          <w:sz w:val="24"/>
          <w:szCs w:val="24"/>
          <w:lang w:val="en-GB"/>
          <w14:ligatures w14:val="none"/>
        </w:rPr>
        <w:t xml:space="preserve">Write an equation for this nuclear reaction. </w:t>
      </w:r>
      <w:r w:rsidRPr="002E4CCA">
        <w:rPr>
          <w:rFonts w:ascii="Times New Roman" w:eastAsia="Times New Roman" w:hAnsi="Times New Roman" w:cs="Times New Roman"/>
          <w:kern w:val="0"/>
          <w:sz w:val="24"/>
          <w:szCs w:val="24"/>
          <w:lang w:val="en-GB"/>
          <w14:ligatures w14:val="none"/>
        </w:rPr>
        <w:br/>
      </w:r>
      <m:oMathPara>
        <m:oMath>
          <m:sSubSup>
            <m:sSubSupPr>
              <m:ctrlPr>
                <w:rPr>
                  <w:rFonts w:ascii="Cambria Math" w:eastAsia="Times New Roman" w:hAnsi="Cambria Math" w:cs="Times New Roman"/>
                  <w:i/>
                  <w:kern w:val="0"/>
                  <w:sz w:val="24"/>
                  <w:szCs w:val="24"/>
                  <w:lang w:val="en-GB"/>
                  <w14:ligatures w14:val="none"/>
                </w:rPr>
              </m:ctrlPr>
            </m:sSubSupPr>
            <m:e>
              <m:r>
                <w:rPr>
                  <w:rFonts w:ascii="Cambria Math" w:eastAsia="Times New Roman" w:hAnsi="Cambria Math" w:cs="Times New Roman"/>
                  <w:kern w:val="0"/>
                  <w:sz w:val="24"/>
                  <w:szCs w:val="24"/>
                  <w:lang w:val="en-GB"/>
                  <w14:ligatures w14:val="none"/>
                </w:rPr>
                <m:t>U</m:t>
              </m:r>
            </m:e>
            <m:sub>
              <m:r>
                <w:rPr>
                  <w:rFonts w:ascii="Cambria Math" w:eastAsia="Times New Roman" w:hAnsi="Times New Roman" w:cs="Times New Roman"/>
                  <w:kern w:val="0"/>
                  <w:sz w:val="24"/>
                  <w:szCs w:val="24"/>
                  <w:lang w:val="en-GB"/>
                  <w14:ligatures w14:val="none"/>
                </w:rPr>
                <m:t>92</m:t>
              </m:r>
            </m:sub>
            <m:sup>
              <m:r>
                <w:rPr>
                  <w:rFonts w:ascii="Cambria Math" w:eastAsia="Times New Roman" w:hAnsi="Times New Roman" w:cs="Times New Roman"/>
                  <w:kern w:val="0"/>
                  <w:sz w:val="24"/>
                  <w:szCs w:val="24"/>
                  <w:lang w:val="en-GB"/>
                  <w14:ligatures w14:val="none"/>
                </w:rPr>
                <m:t>238</m:t>
              </m:r>
            </m:sup>
          </m:sSubSup>
          <m:r>
            <w:rPr>
              <w:rFonts w:ascii="Cambria Math" w:eastAsia="Times New Roman" w:hAnsi="Times New Roman" w:cs="Times New Roman"/>
              <w:kern w:val="0"/>
              <w:sz w:val="24"/>
              <w:szCs w:val="24"/>
              <w:lang w:val="en-GB"/>
              <w14:ligatures w14:val="none"/>
            </w:rPr>
            <m:t>+</m:t>
          </m:r>
          <m:sSubSup>
            <m:sSubSupPr>
              <m:ctrlPr>
                <w:rPr>
                  <w:rFonts w:ascii="Cambria Math" w:eastAsia="Times New Roman" w:hAnsi="Cambria Math" w:cs="Times New Roman"/>
                  <w:i/>
                  <w:kern w:val="0"/>
                  <w:sz w:val="24"/>
                  <w:szCs w:val="24"/>
                  <w:lang w:val="en-GB"/>
                  <w14:ligatures w14:val="none"/>
                </w:rPr>
              </m:ctrlPr>
            </m:sSubSupPr>
            <m:e>
              <m:r>
                <w:rPr>
                  <w:rFonts w:ascii="Cambria Math" w:eastAsia="Times New Roman" w:hAnsi="Cambria Math" w:cs="Times New Roman"/>
                  <w:kern w:val="0"/>
                  <w:sz w:val="24"/>
                  <w:szCs w:val="24"/>
                  <w:lang w:val="en-GB"/>
                  <w14:ligatures w14:val="none"/>
                </w:rPr>
                <m:t>n</m:t>
              </m:r>
            </m:e>
            <m:sub>
              <m:r>
                <w:rPr>
                  <w:rFonts w:ascii="Cambria Math" w:eastAsia="Times New Roman" w:hAnsi="Times New Roman" w:cs="Times New Roman"/>
                  <w:kern w:val="0"/>
                  <w:sz w:val="24"/>
                  <w:szCs w:val="24"/>
                  <w:lang w:val="en-GB"/>
                  <w14:ligatures w14:val="none"/>
                </w:rPr>
                <m:t xml:space="preserve">0 </m:t>
              </m:r>
            </m:sub>
            <m:sup>
              <m:r>
                <w:rPr>
                  <w:rFonts w:ascii="Cambria Math" w:eastAsia="Times New Roman" w:hAnsi="Times New Roman" w:cs="Times New Roman"/>
                  <w:kern w:val="0"/>
                  <w:sz w:val="24"/>
                  <w:szCs w:val="24"/>
                  <w:lang w:val="en-GB"/>
                  <w14:ligatures w14:val="none"/>
                </w:rPr>
                <m:t>1</m:t>
              </m:r>
            </m:sup>
          </m:sSubSup>
          <m:r>
            <w:rPr>
              <w:rFonts w:ascii="Cambria Math" w:eastAsia="Times New Roman" w:hAnsi="Times New Roman" w:cs="Times New Roman"/>
              <w:kern w:val="0"/>
              <w:sz w:val="24"/>
              <w:szCs w:val="24"/>
              <w:lang w:val="en-GB"/>
              <w14:ligatures w14:val="none"/>
            </w:rPr>
            <m:t>→</m:t>
          </m:r>
          <m:r>
            <w:rPr>
              <w:rFonts w:ascii="Cambria Math" w:eastAsia="Times New Roman" w:hAnsi="Times New Roman" w:cs="Times New Roman"/>
              <w:kern w:val="0"/>
              <w:sz w:val="24"/>
              <w:szCs w:val="24"/>
              <w:lang w:val="en-GB"/>
              <w14:ligatures w14:val="none"/>
            </w:rPr>
            <m:t xml:space="preserve"> </m:t>
          </m:r>
          <m:sSubSup>
            <m:sSubSupPr>
              <m:ctrlPr>
                <w:rPr>
                  <w:rFonts w:ascii="Cambria Math" w:eastAsia="Times New Roman" w:hAnsi="Cambria Math" w:cs="Times New Roman"/>
                  <w:i/>
                  <w:kern w:val="0"/>
                  <w:sz w:val="24"/>
                  <w:szCs w:val="24"/>
                  <w:lang w:val="en-GB"/>
                  <w14:ligatures w14:val="none"/>
                </w:rPr>
              </m:ctrlPr>
            </m:sSubSupPr>
            <m:e>
              <m:r>
                <w:rPr>
                  <w:rFonts w:ascii="Cambria Math" w:eastAsia="Times New Roman" w:hAnsi="Cambria Math" w:cs="Times New Roman"/>
                  <w:kern w:val="0"/>
                  <w:sz w:val="24"/>
                  <w:szCs w:val="24"/>
                  <w:lang w:val="en-GB"/>
                  <w14:ligatures w14:val="none"/>
                </w:rPr>
                <m:t>Pu</m:t>
              </m:r>
            </m:e>
            <m:sub>
              <m:r>
                <w:rPr>
                  <w:rFonts w:ascii="Cambria Math" w:eastAsia="Times New Roman" w:hAnsi="Times New Roman" w:cs="Times New Roman"/>
                  <w:kern w:val="0"/>
                  <w:sz w:val="24"/>
                  <w:szCs w:val="24"/>
                  <w:lang w:val="en-GB"/>
                  <w14:ligatures w14:val="none"/>
                </w:rPr>
                <m:t>94</m:t>
              </m:r>
            </m:sub>
            <m:sup>
              <m:r>
                <w:rPr>
                  <w:rFonts w:ascii="Cambria Math" w:eastAsia="Times New Roman" w:hAnsi="Times New Roman" w:cs="Times New Roman"/>
                  <w:kern w:val="0"/>
                  <w:sz w:val="24"/>
                  <w:szCs w:val="24"/>
                  <w:lang w:val="en-GB"/>
                  <w14:ligatures w14:val="none"/>
                </w:rPr>
                <m:t>239</m:t>
              </m:r>
            </m:sup>
          </m:sSubSup>
          <m:r>
            <w:rPr>
              <w:rFonts w:ascii="Cambria Math" w:eastAsia="Times New Roman" w:hAnsi="Times New Roman" w:cs="Times New Roman"/>
              <w:kern w:val="0"/>
              <w:sz w:val="24"/>
              <w:szCs w:val="24"/>
              <w:lang w:val="en-GB"/>
              <w14:ligatures w14:val="none"/>
            </w:rPr>
            <m:t>+ 2</m:t>
          </m:r>
          <m:sSubSup>
            <m:sSubSupPr>
              <m:ctrlPr>
                <w:rPr>
                  <w:rFonts w:ascii="Cambria Math" w:eastAsia="Times New Roman" w:hAnsi="Cambria Math" w:cs="Times New Roman"/>
                  <w:i/>
                  <w:kern w:val="0"/>
                  <w:sz w:val="24"/>
                  <w:szCs w:val="24"/>
                  <w:lang w:val="en-GB"/>
                  <w14:ligatures w14:val="none"/>
                </w:rPr>
              </m:ctrlPr>
            </m:sSubSupPr>
            <m:e>
              <m:r>
                <w:rPr>
                  <w:rFonts w:ascii="Cambria Math" w:eastAsia="Times New Roman" w:hAnsi="Cambria Math" w:cs="Times New Roman"/>
                  <w:kern w:val="0"/>
                  <w:sz w:val="24"/>
                  <w:szCs w:val="24"/>
                  <w:lang w:val="en-GB"/>
                  <w14:ligatures w14:val="none"/>
                </w:rPr>
                <m:t>β</m:t>
              </m:r>
            </m:e>
            <m:sub>
              <m:r>
                <w:rPr>
                  <w:rFonts w:ascii="Cambria Math" w:eastAsia="Times New Roman" w:hAnsi="Cambria Math" w:cs="Times New Roman"/>
                  <w:kern w:val="0"/>
                  <w:sz w:val="24"/>
                  <w:szCs w:val="24"/>
                  <w:lang w:val="en-GB"/>
                  <w14:ligatures w14:val="none"/>
                </w:rPr>
                <m:t>-</m:t>
              </m:r>
              <m:r>
                <w:rPr>
                  <w:rFonts w:ascii="Cambria Math" w:eastAsia="Times New Roman" w:hAnsi="Times New Roman" w:cs="Times New Roman"/>
                  <w:kern w:val="0"/>
                  <w:sz w:val="24"/>
                  <w:szCs w:val="24"/>
                  <w:lang w:val="en-GB"/>
                  <w14:ligatures w14:val="none"/>
                </w:rPr>
                <m:t>1</m:t>
              </m:r>
            </m:sub>
            <m:sup>
              <m:r>
                <w:rPr>
                  <w:rFonts w:ascii="Cambria Math" w:eastAsia="Times New Roman" w:hAnsi="Times New Roman" w:cs="Times New Roman"/>
                  <w:kern w:val="0"/>
                  <w:sz w:val="24"/>
                  <w:szCs w:val="24"/>
                  <w:lang w:val="en-GB"/>
                  <w14:ligatures w14:val="none"/>
                </w:rPr>
                <m:t>0</m:t>
              </m:r>
            </m:sup>
          </m:sSubSup>
          <m:r>
            <m:rPr>
              <m:sty m:val="p"/>
            </m:rPr>
            <w:rPr>
              <w:rFonts w:ascii="Cambria Math" w:eastAsia="Times New Roman" w:hAnsi="Cambria Math" w:cs="Times New Roman"/>
              <w:kern w:val="0"/>
              <w:sz w:val="24"/>
              <w:szCs w:val="24"/>
              <w:lang w:val="en-GB"/>
              <w14:ligatures w14:val="none"/>
            </w:rPr>
            <w:br/>
          </m:r>
        </m:oMath>
      </m:oMathPara>
    </w:p>
    <w:p w14:paraId="54C332E9" w14:textId="77777777" w:rsidR="002E4CCA" w:rsidRPr="002E4CCA" w:rsidRDefault="002E4CCA" w:rsidP="002E4CCA">
      <w:pPr>
        <w:numPr>
          <w:ilvl w:val="0"/>
          <w:numId w:val="17"/>
        </w:numPr>
        <w:spacing w:after="0" w:line="240" w:lineRule="auto"/>
        <w:rPr>
          <w:rFonts w:ascii="Times New Roman" w:eastAsia="Times New Roman" w:hAnsi="Times New Roman" w:cs="Times New Roman"/>
          <w:kern w:val="0"/>
          <w:sz w:val="24"/>
          <w:szCs w:val="24"/>
          <w:lang w:val="en-GB"/>
          <w14:ligatures w14:val="none"/>
        </w:rPr>
      </w:pPr>
      <w:r w:rsidRPr="002E4CCA">
        <w:rPr>
          <w:rFonts w:ascii="Times New Roman" w:eastAsia="Times New Roman" w:hAnsi="Times New Roman" w:cs="Times New Roman"/>
          <w:b/>
          <w:kern w:val="0"/>
          <w:sz w:val="24"/>
          <w:szCs w:val="24"/>
          <w:lang w:val="en-GB"/>
          <w14:ligatures w14:val="none"/>
        </w:rPr>
        <w:t xml:space="preserve">How </w:t>
      </w:r>
      <w:proofErr w:type="gramStart"/>
      <w:r w:rsidRPr="002E4CCA">
        <w:rPr>
          <w:rFonts w:ascii="Times New Roman" w:eastAsia="Times New Roman" w:hAnsi="Times New Roman" w:cs="Times New Roman"/>
          <w:b/>
          <w:kern w:val="0"/>
          <w:sz w:val="24"/>
          <w:szCs w:val="24"/>
          <w:lang w:val="en-GB"/>
          <w14:ligatures w14:val="none"/>
        </w:rPr>
        <w:t>many</w:t>
      </w:r>
      <w:proofErr w:type="gramEnd"/>
      <w:r w:rsidRPr="002E4CCA">
        <w:rPr>
          <w:rFonts w:ascii="Times New Roman" w:eastAsia="Times New Roman" w:hAnsi="Times New Roman" w:cs="Times New Roman"/>
          <w:b/>
          <w:kern w:val="0"/>
          <w:sz w:val="24"/>
          <w:szCs w:val="24"/>
          <w:lang w:val="en-GB"/>
          <w14:ligatures w14:val="none"/>
        </w:rPr>
        <w:t xml:space="preserve"> uranium–235 nuclei are required to undergo fission to generate a constant electric power of 1 GW for a day?</w:t>
      </w:r>
      <w:r w:rsidRPr="002E4CCA">
        <w:rPr>
          <w:rFonts w:ascii="Times New Roman" w:eastAsia="Times New Roman" w:hAnsi="Times New Roman" w:cs="Times New Roman"/>
          <w:kern w:val="0"/>
          <w:sz w:val="24"/>
          <w:szCs w:val="24"/>
          <w:lang w:val="en-GB"/>
          <w14:ligatures w14:val="none"/>
        </w:rPr>
        <w:br/>
      </w:r>
      <w:r w:rsidRPr="002E4CCA">
        <w:rPr>
          <w:rFonts w:ascii="Times New Roman" w:eastAsia="Times New Roman" w:hAnsi="Times New Roman" w:cs="Times New Roman"/>
          <w:bCs/>
          <w:kern w:val="0"/>
          <w:sz w:val="24"/>
          <w:szCs w:val="24"/>
          <w:lang w:val="en-GB"/>
          <w14:ligatures w14:val="none"/>
        </w:rPr>
        <w:t>Each nucleus that underdoes fission produces (202 ×10</w:t>
      </w:r>
      <w:r w:rsidRPr="002E4CCA">
        <w:rPr>
          <w:rFonts w:ascii="Times New Roman" w:eastAsia="Times New Roman" w:hAnsi="Times New Roman" w:cs="Times New Roman"/>
          <w:bCs/>
          <w:kern w:val="0"/>
          <w:sz w:val="24"/>
          <w:szCs w:val="24"/>
          <w:vertAlign w:val="superscript"/>
          <w:lang w:val="en-GB"/>
          <w14:ligatures w14:val="none"/>
        </w:rPr>
        <w:t>6</w:t>
      </w:r>
      <w:r w:rsidRPr="002E4CCA">
        <w:rPr>
          <w:rFonts w:ascii="Times New Roman" w:eastAsia="Times New Roman" w:hAnsi="Times New Roman" w:cs="Times New Roman"/>
          <w:bCs/>
          <w:kern w:val="0"/>
          <w:sz w:val="24"/>
          <w:szCs w:val="24"/>
          <w:lang w:val="en-GB"/>
          <w14:ligatures w14:val="none"/>
        </w:rPr>
        <w:t xml:space="preserve">) </w:t>
      </w:r>
      <w:r w:rsidRPr="002E4CCA">
        <w:rPr>
          <w:rFonts w:ascii="Times New Roman" w:eastAsia="Times New Roman" w:hAnsi="Times New Roman" w:cs="Times New Roman"/>
          <w:bCs/>
          <w:i/>
          <w:kern w:val="0"/>
          <w:sz w:val="24"/>
          <w:szCs w:val="24"/>
          <w:lang w:val="en-GB"/>
          <w14:ligatures w14:val="none"/>
        </w:rPr>
        <w:t>eV</w:t>
      </w:r>
      <w:r w:rsidRPr="002E4CCA">
        <w:rPr>
          <w:rFonts w:ascii="Times New Roman" w:eastAsia="Times New Roman" w:hAnsi="Times New Roman" w:cs="Times New Roman"/>
          <w:bCs/>
          <w:kern w:val="0"/>
          <w:sz w:val="24"/>
          <w:szCs w:val="24"/>
          <w:lang w:val="en-GB"/>
          <w14:ligatures w14:val="none"/>
        </w:rPr>
        <w:t xml:space="preserve"> of energy, or </w:t>
      </w:r>
    </w:p>
    <w:p w14:paraId="5F84F2E7" w14:textId="77777777" w:rsidR="002E4CCA" w:rsidRPr="002E4CCA" w:rsidRDefault="002E4CCA" w:rsidP="002E4CCA">
      <w:pPr>
        <w:spacing w:after="0" w:line="240" w:lineRule="auto"/>
        <w:ind w:left="360"/>
        <w:rPr>
          <w:rFonts w:ascii="Times New Roman" w:eastAsia="Times New Roman" w:hAnsi="Times New Roman" w:cs="Times New Roman"/>
          <w:bCs/>
          <w:kern w:val="0"/>
          <w:sz w:val="24"/>
          <w:szCs w:val="24"/>
          <w:lang w:val="en-GB"/>
          <w14:ligatures w14:val="none"/>
        </w:rPr>
      </w:pPr>
      <w:r w:rsidRPr="002E4CCA">
        <w:rPr>
          <w:rFonts w:ascii="Times New Roman" w:eastAsia="Times New Roman" w:hAnsi="Times New Roman" w:cs="Times New Roman"/>
          <w:bCs/>
          <w:kern w:val="0"/>
          <w:sz w:val="24"/>
          <w:szCs w:val="24"/>
          <w:lang w:val="en-GB"/>
          <w14:ligatures w14:val="none"/>
        </w:rPr>
        <w:t>(202 ×</w:t>
      </w:r>
      <w:proofErr w:type="gramStart"/>
      <w:r w:rsidRPr="002E4CCA">
        <w:rPr>
          <w:rFonts w:ascii="Times New Roman" w:eastAsia="Times New Roman" w:hAnsi="Times New Roman" w:cs="Times New Roman"/>
          <w:bCs/>
          <w:kern w:val="0"/>
          <w:sz w:val="24"/>
          <w:szCs w:val="24"/>
          <w:lang w:val="en-GB"/>
          <w14:ligatures w14:val="none"/>
        </w:rPr>
        <w:t>10</w:t>
      </w:r>
      <w:r w:rsidRPr="002E4CCA">
        <w:rPr>
          <w:rFonts w:ascii="Times New Roman" w:eastAsia="Times New Roman" w:hAnsi="Times New Roman" w:cs="Times New Roman"/>
          <w:bCs/>
          <w:kern w:val="0"/>
          <w:sz w:val="24"/>
          <w:szCs w:val="24"/>
          <w:vertAlign w:val="superscript"/>
          <w:lang w:val="en-GB"/>
          <w14:ligatures w14:val="none"/>
        </w:rPr>
        <w:t>6</w:t>
      </w:r>
      <w:r w:rsidRPr="002E4CCA">
        <w:rPr>
          <w:rFonts w:ascii="Times New Roman" w:eastAsia="Times New Roman" w:hAnsi="Times New Roman" w:cs="Times New Roman"/>
          <w:bCs/>
          <w:kern w:val="0"/>
          <w:sz w:val="24"/>
          <w:szCs w:val="24"/>
          <w:lang w:val="en-GB"/>
          <w14:ligatures w14:val="none"/>
        </w:rPr>
        <w:t>)(</w:t>
      </w:r>
      <w:proofErr w:type="gramEnd"/>
      <w:r w:rsidRPr="002E4CCA">
        <w:rPr>
          <w:rFonts w:ascii="Times New Roman" w:eastAsia="Times New Roman" w:hAnsi="Times New Roman" w:cs="Times New Roman"/>
          <w:bCs/>
          <w:kern w:val="0"/>
          <w:sz w:val="24"/>
          <w:szCs w:val="24"/>
          <w:lang w:val="en-GB"/>
          <w14:ligatures w14:val="none"/>
        </w:rPr>
        <w:t>1.6 × 10</w:t>
      </w:r>
      <w:r w:rsidRPr="002E4CCA">
        <w:rPr>
          <w:rFonts w:ascii="Times New Roman" w:eastAsia="Times New Roman" w:hAnsi="Times New Roman" w:cs="Times New Roman"/>
          <w:bCs/>
          <w:kern w:val="0"/>
          <w:sz w:val="24"/>
          <w:szCs w:val="24"/>
          <w:vertAlign w:val="superscript"/>
          <w:lang w:val="en-GB"/>
          <w14:ligatures w14:val="none"/>
        </w:rPr>
        <w:t>–19</w:t>
      </w:r>
      <w:r w:rsidRPr="002E4CCA">
        <w:rPr>
          <w:rFonts w:ascii="Times New Roman" w:eastAsia="Times New Roman" w:hAnsi="Times New Roman" w:cs="Times New Roman"/>
          <w:bCs/>
          <w:kern w:val="0"/>
          <w:sz w:val="24"/>
          <w:szCs w:val="24"/>
          <w:lang w:val="en-GB"/>
          <w14:ligatures w14:val="none"/>
        </w:rPr>
        <w:t>) = 3.23 × 10</w:t>
      </w:r>
      <w:r w:rsidRPr="002E4CCA">
        <w:rPr>
          <w:rFonts w:ascii="Times New Roman" w:eastAsia="Times New Roman" w:hAnsi="Times New Roman" w:cs="Times New Roman"/>
          <w:bCs/>
          <w:kern w:val="0"/>
          <w:sz w:val="24"/>
          <w:szCs w:val="24"/>
          <w:vertAlign w:val="superscript"/>
          <w:lang w:val="en-GB"/>
          <w14:ligatures w14:val="none"/>
        </w:rPr>
        <w:t>–11</w:t>
      </w:r>
      <w:r w:rsidRPr="002E4CCA">
        <w:rPr>
          <w:rFonts w:ascii="Times New Roman" w:eastAsia="Times New Roman" w:hAnsi="Times New Roman" w:cs="Times New Roman"/>
          <w:bCs/>
          <w:kern w:val="0"/>
          <w:sz w:val="24"/>
          <w:szCs w:val="24"/>
          <w:lang w:val="en-GB"/>
          <w14:ligatures w14:val="none"/>
        </w:rPr>
        <w:t xml:space="preserve"> </w:t>
      </w:r>
      <w:r w:rsidRPr="002E4CCA">
        <w:rPr>
          <w:rFonts w:ascii="Times New Roman" w:eastAsia="Times New Roman" w:hAnsi="Times New Roman" w:cs="Times New Roman"/>
          <w:bCs/>
          <w:i/>
          <w:kern w:val="0"/>
          <w:sz w:val="24"/>
          <w:szCs w:val="24"/>
          <w:lang w:val="en-GB"/>
          <w14:ligatures w14:val="none"/>
        </w:rPr>
        <w:t>Joules</w:t>
      </w:r>
      <w:r w:rsidRPr="002E4CCA">
        <w:rPr>
          <w:rFonts w:ascii="Times New Roman" w:eastAsia="Times New Roman" w:hAnsi="Times New Roman" w:cs="Times New Roman"/>
          <w:bCs/>
          <w:kern w:val="0"/>
          <w:sz w:val="24"/>
          <w:szCs w:val="24"/>
          <w:lang w:val="en-GB"/>
          <w14:ligatures w14:val="none"/>
        </w:rPr>
        <w:t xml:space="preserve"> of energy. </w:t>
      </w:r>
      <w:r w:rsidRPr="002E4CCA">
        <w:rPr>
          <w:rFonts w:ascii="Times New Roman" w:eastAsia="Times New Roman" w:hAnsi="Times New Roman" w:cs="Times New Roman"/>
          <w:bCs/>
          <w:kern w:val="0"/>
          <w:sz w:val="24"/>
          <w:szCs w:val="24"/>
          <w:lang w:val="en-GB"/>
          <w14:ligatures w14:val="none"/>
        </w:rPr>
        <w:tab/>
      </w:r>
      <w:r w:rsidRPr="002E4CCA">
        <w:rPr>
          <w:rFonts w:ascii="Times New Roman" w:eastAsia="Times New Roman" w:hAnsi="Times New Roman" w:cs="Times New Roman"/>
          <w:bCs/>
          <w:kern w:val="0"/>
          <w:sz w:val="24"/>
          <w:szCs w:val="24"/>
          <w:lang w:val="en-GB"/>
          <w14:ligatures w14:val="none"/>
        </w:rPr>
        <w:tab/>
        <w:t>{1 eV = 1.6 × 10</w:t>
      </w:r>
      <w:r w:rsidRPr="002E4CCA">
        <w:rPr>
          <w:rFonts w:ascii="Times New Roman" w:eastAsia="Times New Roman" w:hAnsi="Times New Roman" w:cs="Times New Roman"/>
          <w:bCs/>
          <w:kern w:val="0"/>
          <w:sz w:val="24"/>
          <w:szCs w:val="24"/>
          <w:vertAlign w:val="superscript"/>
          <w:lang w:val="en-GB"/>
          <w14:ligatures w14:val="none"/>
        </w:rPr>
        <w:t>–19</w:t>
      </w:r>
      <w:r w:rsidRPr="002E4CCA">
        <w:rPr>
          <w:rFonts w:ascii="Times New Roman" w:eastAsia="Times New Roman" w:hAnsi="Times New Roman" w:cs="Times New Roman"/>
          <w:bCs/>
          <w:kern w:val="0"/>
          <w:sz w:val="24"/>
          <w:szCs w:val="24"/>
          <w:lang w:val="en-GB"/>
          <w14:ligatures w14:val="none"/>
        </w:rPr>
        <w:t xml:space="preserve"> J}</w:t>
      </w:r>
    </w:p>
    <w:p w14:paraId="0A677518" w14:textId="77777777" w:rsidR="002E4CCA" w:rsidRPr="002E4CCA" w:rsidRDefault="002E4CCA" w:rsidP="002E4CCA">
      <w:pPr>
        <w:spacing w:after="0" w:line="240" w:lineRule="auto"/>
        <w:ind w:left="360"/>
        <w:rPr>
          <w:rFonts w:ascii="Times New Roman" w:eastAsia="Times New Roman" w:hAnsi="Times New Roman" w:cs="Times New Roman"/>
          <w:bCs/>
          <w:kern w:val="0"/>
          <w:sz w:val="24"/>
          <w:szCs w:val="24"/>
          <w:lang w:val="en-GB"/>
          <w14:ligatures w14:val="none"/>
        </w:rPr>
      </w:pPr>
      <w:r w:rsidRPr="002E4CCA">
        <w:rPr>
          <w:rFonts w:ascii="Times New Roman" w:eastAsia="Times New Roman" w:hAnsi="Times New Roman" w:cs="Times New Roman"/>
          <w:kern w:val="0"/>
          <w:sz w:val="24"/>
          <w:szCs w:val="24"/>
          <w:lang w:val="en-GB"/>
          <w14:ligatures w14:val="none"/>
        </w:rPr>
        <w:br/>
      </w:r>
      <w:r w:rsidRPr="002E4CCA">
        <w:rPr>
          <w:rFonts w:ascii="Times New Roman" w:eastAsia="Times New Roman" w:hAnsi="Times New Roman" w:cs="Times New Roman"/>
          <w:bCs/>
          <w:kern w:val="0"/>
          <w:sz w:val="24"/>
          <w:szCs w:val="24"/>
          <w:lang w:val="en-GB"/>
          <w14:ligatures w14:val="none"/>
        </w:rPr>
        <w:t>Efficiency is 35%, so 35% of 3.23 × 10</w:t>
      </w:r>
      <w:r w:rsidRPr="002E4CCA">
        <w:rPr>
          <w:rFonts w:ascii="Times New Roman" w:eastAsia="Times New Roman" w:hAnsi="Times New Roman" w:cs="Times New Roman"/>
          <w:bCs/>
          <w:kern w:val="0"/>
          <w:sz w:val="24"/>
          <w:szCs w:val="24"/>
          <w:vertAlign w:val="superscript"/>
          <w:lang w:val="en-GB"/>
          <w14:ligatures w14:val="none"/>
        </w:rPr>
        <w:t>–11</w:t>
      </w:r>
      <w:r w:rsidRPr="002E4CCA">
        <w:rPr>
          <w:rFonts w:ascii="Times New Roman" w:eastAsia="Times New Roman" w:hAnsi="Times New Roman" w:cs="Times New Roman"/>
          <w:bCs/>
          <w:kern w:val="0"/>
          <w:sz w:val="24"/>
          <w:szCs w:val="24"/>
          <w:lang w:val="en-GB"/>
          <w14:ligatures w14:val="none"/>
        </w:rPr>
        <w:t xml:space="preserve"> J = 1.13 × 10</w:t>
      </w:r>
      <w:r w:rsidRPr="002E4CCA">
        <w:rPr>
          <w:rFonts w:ascii="Times New Roman" w:eastAsia="Times New Roman" w:hAnsi="Times New Roman" w:cs="Times New Roman"/>
          <w:bCs/>
          <w:kern w:val="0"/>
          <w:sz w:val="24"/>
          <w:szCs w:val="24"/>
          <w:vertAlign w:val="superscript"/>
          <w:lang w:val="en-GB"/>
          <w14:ligatures w14:val="none"/>
        </w:rPr>
        <w:t>–11</w:t>
      </w:r>
      <w:r w:rsidRPr="002E4CCA">
        <w:rPr>
          <w:rFonts w:ascii="Times New Roman" w:eastAsia="Times New Roman" w:hAnsi="Times New Roman" w:cs="Times New Roman"/>
          <w:bCs/>
          <w:kern w:val="0"/>
          <w:sz w:val="24"/>
          <w:szCs w:val="24"/>
          <w:lang w:val="en-GB"/>
          <w14:ligatures w14:val="none"/>
        </w:rPr>
        <w:t xml:space="preserve"> J </w:t>
      </w:r>
      <w:r w:rsidRPr="002E4CCA">
        <w:rPr>
          <w:rFonts w:ascii="Times New Roman" w:eastAsia="Times New Roman" w:hAnsi="Times New Roman" w:cs="Times New Roman"/>
          <w:kern w:val="0"/>
          <w:sz w:val="24"/>
          <w:szCs w:val="24"/>
          <w:lang w:val="en-GB"/>
          <w14:ligatures w14:val="none"/>
        </w:rPr>
        <w:br/>
      </w:r>
    </w:p>
    <w:p w14:paraId="3E03BFC8" w14:textId="77777777" w:rsidR="002E4CCA" w:rsidRPr="002E4CCA" w:rsidRDefault="002E4CCA" w:rsidP="002E4CCA">
      <w:pPr>
        <w:spacing w:after="0" w:line="240" w:lineRule="auto"/>
        <w:ind w:left="360"/>
        <w:rPr>
          <w:rFonts w:ascii="Times New Roman" w:eastAsia="Times New Roman" w:hAnsi="Times New Roman" w:cs="Times New Roman"/>
          <w:bCs/>
          <w:kern w:val="0"/>
          <w:sz w:val="24"/>
          <w:szCs w:val="24"/>
          <w:lang w:val="en-GB"/>
          <w14:ligatures w14:val="none"/>
        </w:rPr>
      </w:pPr>
      <w:r w:rsidRPr="002E4CCA">
        <w:rPr>
          <w:rFonts w:ascii="Times New Roman" w:eastAsia="Times New Roman" w:hAnsi="Times New Roman" w:cs="Times New Roman"/>
          <w:bCs/>
          <w:kern w:val="0"/>
          <w:sz w:val="24"/>
          <w:szCs w:val="24"/>
          <w:lang w:val="en-GB"/>
          <w14:ligatures w14:val="none"/>
        </w:rPr>
        <w:t>1GW = 1 × 10</w:t>
      </w:r>
      <w:r w:rsidRPr="002E4CCA">
        <w:rPr>
          <w:rFonts w:ascii="Times New Roman" w:eastAsia="Times New Roman" w:hAnsi="Times New Roman" w:cs="Times New Roman"/>
          <w:bCs/>
          <w:kern w:val="0"/>
          <w:sz w:val="24"/>
          <w:szCs w:val="24"/>
          <w:vertAlign w:val="superscript"/>
          <w:lang w:val="en-GB"/>
          <w14:ligatures w14:val="none"/>
        </w:rPr>
        <w:t>9</w:t>
      </w:r>
      <w:r w:rsidRPr="002E4CCA">
        <w:rPr>
          <w:rFonts w:ascii="Times New Roman" w:eastAsia="Times New Roman" w:hAnsi="Times New Roman" w:cs="Times New Roman"/>
          <w:bCs/>
          <w:kern w:val="0"/>
          <w:sz w:val="24"/>
          <w:szCs w:val="24"/>
          <w:lang w:val="en-GB"/>
          <w14:ligatures w14:val="none"/>
        </w:rPr>
        <w:t xml:space="preserve"> W = 1× 10</w:t>
      </w:r>
      <w:r w:rsidRPr="002E4CCA">
        <w:rPr>
          <w:rFonts w:ascii="Times New Roman" w:eastAsia="Times New Roman" w:hAnsi="Times New Roman" w:cs="Times New Roman"/>
          <w:bCs/>
          <w:kern w:val="0"/>
          <w:sz w:val="24"/>
          <w:szCs w:val="24"/>
          <w:vertAlign w:val="superscript"/>
          <w:lang w:val="en-GB"/>
          <w14:ligatures w14:val="none"/>
        </w:rPr>
        <w:t>9</w:t>
      </w:r>
      <w:r w:rsidRPr="002E4CCA">
        <w:rPr>
          <w:rFonts w:ascii="Times New Roman" w:eastAsia="Times New Roman" w:hAnsi="Times New Roman" w:cs="Times New Roman"/>
          <w:bCs/>
          <w:kern w:val="0"/>
          <w:sz w:val="24"/>
          <w:szCs w:val="24"/>
          <w:lang w:val="en-GB"/>
          <w14:ligatures w14:val="none"/>
        </w:rPr>
        <w:t xml:space="preserve"> Joules per second </w:t>
      </w:r>
      <w:r w:rsidRPr="002E4CCA">
        <w:rPr>
          <w:rFonts w:ascii="Times New Roman" w:eastAsia="Times New Roman" w:hAnsi="Times New Roman" w:cs="Times New Roman"/>
          <w:bCs/>
          <w:kern w:val="0"/>
          <w:sz w:val="24"/>
          <w:szCs w:val="24"/>
          <w:lang w:val="en-GB"/>
          <w14:ligatures w14:val="none"/>
        </w:rPr>
        <w:tab/>
      </w:r>
      <w:r w:rsidRPr="002E4CCA">
        <w:rPr>
          <w:rFonts w:ascii="Times New Roman" w:eastAsia="Times New Roman" w:hAnsi="Times New Roman" w:cs="Times New Roman"/>
          <w:bCs/>
          <w:kern w:val="0"/>
          <w:sz w:val="24"/>
          <w:szCs w:val="24"/>
          <w:lang w:val="en-GB"/>
          <w14:ligatures w14:val="none"/>
        </w:rPr>
        <w:tab/>
      </w:r>
      <w:r w:rsidRPr="002E4CCA">
        <w:rPr>
          <w:rFonts w:ascii="Times New Roman" w:eastAsia="Times New Roman" w:hAnsi="Times New Roman" w:cs="Times New Roman"/>
          <w:bCs/>
          <w:kern w:val="0"/>
          <w:sz w:val="24"/>
          <w:szCs w:val="24"/>
          <w:lang w:val="en-GB"/>
          <w14:ligatures w14:val="none"/>
        </w:rPr>
        <w:tab/>
        <w:t>{1 Watt = 1 Joule per second}</w:t>
      </w:r>
    </w:p>
    <w:p w14:paraId="30E13FFD" w14:textId="77777777" w:rsidR="002E4CCA" w:rsidRPr="002E4CCA" w:rsidRDefault="002E4CCA" w:rsidP="002E4CCA">
      <w:pPr>
        <w:spacing w:after="0" w:line="240" w:lineRule="auto"/>
        <w:ind w:left="360"/>
        <w:rPr>
          <w:rFonts w:ascii="Times New Roman" w:eastAsia="Times New Roman" w:hAnsi="Times New Roman" w:cs="Times New Roman"/>
          <w:bCs/>
          <w:kern w:val="0"/>
          <w:sz w:val="24"/>
          <w:szCs w:val="24"/>
          <w:lang w:val="en-GB"/>
          <w14:ligatures w14:val="none"/>
        </w:rPr>
      </w:pPr>
      <w:r w:rsidRPr="002E4CCA">
        <w:rPr>
          <w:rFonts w:ascii="Times New Roman" w:eastAsia="Times New Roman" w:hAnsi="Times New Roman" w:cs="Times New Roman"/>
          <w:bCs/>
          <w:kern w:val="0"/>
          <w:sz w:val="24"/>
          <w:szCs w:val="24"/>
          <w:lang w:val="en-GB"/>
          <w14:ligatures w14:val="none"/>
        </w:rPr>
        <w:t xml:space="preserve">1 GW for a day = (1× </w:t>
      </w:r>
      <w:proofErr w:type="gramStart"/>
      <w:r w:rsidRPr="002E4CCA">
        <w:rPr>
          <w:rFonts w:ascii="Times New Roman" w:eastAsia="Times New Roman" w:hAnsi="Times New Roman" w:cs="Times New Roman"/>
          <w:bCs/>
          <w:kern w:val="0"/>
          <w:sz w:val="24"/>
          <w:szCs w:val="24"/>
          <w:lang w:val="en-GB"/>
          <w14:ligatures w14:val="none"/>
        </w:rPr>
        <w:t>10</w:t>
      </w:r>
      <w:r w:rsidRPr="002E4CCA">
        <w:rPr>
          <w:rFonts w:ascii="Times New Roman" w:eastAsia="Times New Roman" w:hAnsi="Times New Roman" w:cs="Times New Roman"/>
          <w:bCs/>
          <w:kern w:val="0"/>
          <w:sz w:val="24"/>
          <w:szCs w:val="24"/>
          <w:vertAlign w:val="superscript"/>
          <w:lang w:val="en-GB"/>
          <w14:ligatures w14:val="none"/>
        </w:rPr>
        <w:t>9</w:t>
      </w:r>
      <w:r w:rsidRPr="002E4CCA">
        <w:rPr>
          <w:rFonts w:ascii="Times New Roman" w:eastAsia="Times New Roman" w:hAnsi="Times New Roman" w:cs="Times New Roman"/>
          <w:bCs/>
          <w:kern w:val="0"/>
          <w:sz w:val="24"/>
          <w:szCs w:val="24"/>
          <w:lang w:val="en-GB"/>
          <w14:ligatures w14:val="none"/>
        </w:rPr>
        <w:t>)(</w:t>
      </w:r>
      <w:proofErr w:type="gramEnd"/>
      <w:r w:rsidRPr="002E4CCA">
        <w:rPr>
          <w:rFonts w:ascii="Times New Roman" w:eastAsia="Times New Roman" w:hAnsi="Times New Roman" w:cs="Times New Roman"/>
          <w:bCs/>
          <w:kern w:val="0"/>
          <w:sz w:val="24"/>
          <w:szCs w:val="24"/>
          <w:lang w:val="en-GB"/>
          <w14:ligatures w14:val="none"/>
        </w:rPr>
        <w:t>60)(60)(24) Joules</w:t>
      </w:r>
    </w:p>
    <w:p w14:paraId="4C6088B4" w14:textId="77777777" w:rsidR="002E4CCA" w:rsidRPr="002E4CCA" w:rsidRDefault="002E4CCA" w:rsidP="002E4CCA">
      <w:pPr>
        <w:spacing w:after="0" w:line="240" w:lineRule="auto"/>
        <w:ind w:left="360"/>
        <w:rPr>
          <w:rFonts w:ascii="Times New Roman" w:eastAsia="Times New Roman" w:hAnsi="Times New Roman" w:cs="Times New Roman"/>
          <w:bCs/>
          <w:kern w:val="0"/>
          <w:sz w:val="24"/>
          <w:szCs w:val="24"/>
          <w:lang w:val="en-GB"/>
          <w14:ligatures w14:val="none"/>
        </w:rPr>
      </w:pPr>
      <w:r w:rsidRPr="002E4CCA">
        <w:rPr>
          <w:rFonts w:ascii="Times New Roman" w:eastAsia="Times New Roman" w:hAnsi="Times New Roman" w:cs="Times New Roman"/>
          <w:bCs/>
          <w:kern w:val="0"/>
          <w:sz w:val="24"/>
          <w:szCs w:val="24"/>
          <w:lang w:val="en-GB"/>
          <w14:ligatures w14:val="none"/>
        </w:rPr>
        <w:t>= 8.64 × 10</w:t>
      </w:r>
      <w:r w:rsidRPr="002E4CCA">
        <w:rPr>
          <w:rFonts w:ascii="Times New Roman" w:eastAsia="Times New Roman" w:hAnsi="Times New Roman" w:cs="Times New Roman"/>
          <w:bCs/>
          <w:kern w:val="0"/>
          <w:sz w:val="24"/>
          <w:szCs w:val="24"/>
          <w:vertAlign w:val="superscript"/>
          <w:lang w:val="en-GB"/>
          <w14:ligatures w14:val="none"/>
        </w:rPr>
        <w:t>13</w:t>
      </w:r>
      <w:r w:rsidRPr="002E4CCA">
        <w:rPr>
          <w:rFonts w:ascii="Times New Roman" w:eastAsia="Times New Roman" w:hAnsi="Times New Roman" w:cs="Times New Roman"/>
          <w:bCs/>
          <w:kern w:val="0"/>
          <w:sz w:val="24"/>
          <w:szCs w:val="24"/>
          <w:lang w:val="en-GB"/>
          <w14:ligatures w14:val="none"/>
        </w:rPr>
        <w:t xml:space="preserve"> J </w:t>
      </w:r>
    </w:p>
    <w:p w14:paraId="2E693948" w14:textId="77777777" w:rsidR="002E4CCA" w:rsidRPr="002E4CCA" w:rsidRDefault="002E4CCA" w:rsidP="002E4CCA">
      <w:pPr>
        <w:spacing w:after="0" w:line="240" w:lineRule="auto"/>
        <w:ind w:left="360"/>
        <w:rPr>
          <w:rFonts w:ascii="Times New Roman" w:eastAsia="Times New Roman" w:hAnsi="Times New Roman" w:cs="Times New Roman"/>
          <w:bCs/>
          <w:kern w:val="0"/>
          <w:sz w:val="24"/>
          <w:szCs w:val="24"/>
          <w:lang w:val="en-GB"/>
          <w14:ligatures w14:val="none"/>
        </w:rPr>
      </w:pPr>
    </w:p>
    <w:p w14:paraId="15C75B79" w14:textId="77777777" w:rsidR="002E4CCA" w:rsidRPr="002E4CCA" w:rsidRDefault="002E4CCA" w:rsidP="002E4CCA">
      <w:pPr>
        <w:spacing w:after="0" w:line="240" w:lineRule="auto"/>
        <w:ind w:left="360"/>
        <w:rPr>
          <w:rFonts w:ascii="Times New Roman" w:eastAsia="Times New Roman" w:hAnsi="Times New Roman" w:cs="Times New Roman"/>
          <w:bCs/>
          <w:kern w:val="0"/>
          <w:sz w:val="24"/>
          <w:szCs w:val="24"/>
          <w:lang w:val="en-GB"/>
          <w14:ligatures w14:val="none"/>
        </w:rPr>
      </w:pPr>
      <w:proofErr w:type="gramStart"/>
      <w:r w:rsidRPr="002E4CCA">
        <w:rPr>
          <w:rFonts w:ascii="Times New Roman" w:eastAsia="Times New Roman" w:hAnsi="Times New Roman" w:cs="Times New Roman"/>
          <w:bCs/>
          <w:kern w:val="0"/>
          <w:sz w:val="24"/>
          <w:szCs w:val="24"/>
          <w:lang w:val="en-GB"/>
          <w14:ligatures w14:val="none"/>
        </w:rPr>
        <w:t>So</w:t>
      </w:r>
      <w:proofErr w:type="gramEnd"/>
      <w:r w:rsidRPr="002E4CCA">
        <w:rPr>
          <w:rFonts w:ascii="Times New Roman" w:eastAsia="Times New Roman" w:hAnsi="Times New Roman" w:cs="Times New Roman"/>
          <w:bCs/>
          <w:kern w:val="0"/>
          <w:sz w:val="24"/>
          <w:szCs w:val="24"/>
          <w:lang w:val="en-GB"/>
          <w14:ligatures w14:val="none"/>
        </w:rPr>
        <w:t xml:space="preserve"> we need 8.64 × 10</w:t>
      </w:r>
      <w:r w:rsidRPr="002E4CCA">
        <w:rPr>
          <w:rFonts w:ascii="Times New Roman" w:eastAsia="Times New Roman" w:hAnsi="Times New Roman" w:cs="Times New Roman"/>
          <w:bCs/>
          <w:kern w:val="0"/>
          <w:sz w:val="24"/>
          <w:szCs w:val="24"/>
          <w:vertAlign w:val="superscript"/>
          <w:lang w:val="en-GB"/>
          <w14:ligatures w14:val="none"/>
        </w:rPr>
        <w:t>13</w:t>
      </w:r>
      <w:r w:rsidRPr="002E4CCA">
        <w:rPr>
          <w:rFonts w:ascii="Times New Roman" w:eastAsia="Times New Roman" w:hAnsi="Times New Roman" w:cs="Times New Roman"/>
          <w:bCs/>
          <w:kern w:val="0"/>
          <w:sz w:val="24"/>
          <w:szCs w:val="24"/>
          <w:lang w:val="en-GB"/>
          <w14:ligatures w14:val="none"/>
        </w:rPr>
        <w:t>J, and each nucleus produces 1.13 × 10</w:t>
      </w:r>
      <w:r w:rsidRPr="002E4CCA">
        <w:rPr>
          <w:rFonts w:ascii="Times New Roman" w:eastAsia="Times New Roman" w:hAnsi="Times New Roman" w:cs="Times New Roman"/>
          <w:bCs/>
          <w:kern w:val="0"/>
          <w:sz w:val="24"/>
          <w:szCs w:val="24"/>
          <w:vertAlign w:val="superscript"/>
          <w:lang w:val="en-GB"/>
          <w14:ligatures w14:val="none"/>
        </w:rPr>
        <w:t>–11</w:t>
      </w:r>
      <w:r w:rsidRPr="002E4CCA">
        <w:rPr>
          <w:rFonts w:ascii="Times New Roman" w:eastAsia="Times New Roman" w:hAnsi="Times New Roman" w:cs="Times New Roman"/>
          <w:bCs/>
          <w:kern w:val="0"/>
          <w:sz w:val="24"/>
          <w:szCs w:val="24"/>
          <w:lang w:val="en-GB"/>
          <w14:ligatures w14:val="none"/>
        </w:rPr>
        <w:t xml:space="preserve"> J of useable energy.</w:t>
      </w:r>
    </w:p>
    <w:p w14:paraId="1C0CDC0B" w14:textId="77777777" w:rsidR="002E4CCA" w:rsidRPr="002E4CCA" w:rsidRDefault="002E4CCA" w:rsidP="002E4CCA">
      <w:pPr>
        <w:spacing w:after="0" w:line="240" w:lineRule="auto"/>
        <w:ind w:left="360"/>
        <w:rPr>
          <w:rFonts w:ascii="Times New Roman" w:eastAsia="Times New Roman" w:hAnsi="Times New Roman" w:cs="Times New Roman"/>
          <w:bCs/>
          <w:kern w:val="0"/>
          <w:sz w:val="24"/>
          <w:szCs w:val="24"/>
          <w:lang w:val="en-GB"/>
          <w14:ligatures w14:val="none"/>
        </w:rPr>
      </w:pPr>
      <w:r w:rsidRPr="002E4CCA">
        <w:rPr>
          <w:rFonts w:ascii="Times New Roman" w:eastAsia="Times New Roman" w:hAnsi="Times New Roman" w:cs="Times New Roman"/>
          <w:kern w:val="0"/>
          <w:sz w:val="24"/>
          <w:szCs w:val="24"/>
          <w:lang w:val="en-GB"/>
          <w14:ligatures w14:val="none"/>
        </w:rPr>
        <w:t xml:space="preserve">So total number of nuclei required = </w:t>
      </w:r>
      <m:oMath>
        <m:f>
          <m:fPr>
            <m:ctrlPr>
              <w:rPr>
                <w:rFonts w:ascii="Cambria Math" w:eastAsia="Times New Roman" w:hAnsi="Cambria Math" w:cs="Times New Roman"/>
                <w:bCs/>
                <w:i/>
                <w:kern w:val="0"/>
                <w:sz w:val="24"/>
                <w:szCs w:val="24"/>
                <w:vertAlign w:val="superscript"/>
                <w:lang w:val="en-GB"/>
                <w14:ligatures w14:val="none"/>
              </w:rPr>
            </m:ctrlPr>
          </m:fPr>
          <m:num>
            <m:sSup>
              <m:sSupPr>
                <m:ctrlPr>
                  <w:rPr>
                    <w:rFonts w:ascii="Cambria Math" w:eastAsia="Times New Roman" w:hAnsi="Cambria Math" w:cs="Times New Roman"/>
                    <w:bCs/>
                    <w:i/>
                    <w:kern w:val="0"/>
                    <w:sz w:val="24"/>
                    <w:szCs w:val="24"/>
                    <w:vertAlign w:val="superscript"/>
                    <w:lang w:val="en-GB"/>
                    <w14:ligatures w14:val="none"/>
                  </w:rPr>
                </m:ctrlPr>
              </m:sSupPr>
              <m:e>
                <m:r>
                  <m:rPr>
                    <m:sty m:val="p"/>
                  </m:rPr>
                  <w:rPr>
                    <w:rFonts w:ascii="Cambria Math" w:eastAsia="Times New Roman" w:hAnsi="Cambria Math" w:cs="Times New Roman"/>
                    <w:kern w:val="0"/>
                    <w:sz w:val="24"/>
                    <w:szCs w:val="24"/>
                    <w:lang w:val="en-GB"/>
                    <w14:ligatures w14:val="none"/>
                  </w:rPr>
                  <m:t>8.64 × 10</m:t>
                </m:r>
              </m:e>
              <m:sup>
                <m:r>
                  <w:rPr>
                    <w:rFonts w:ascii="Cambria Math" w:eastAsia="Times New Roman" w:hAnsi="Cambria Math" w:cs="Times New Roman"/>
                    <w:kern w:val="0"/>
                    <w:sz w:val="24"/>
                    <w:szCs w:val="24"/>
                    <w:vertAlign w:val="superscript"/>
                    <w:lang w:val="en-GB"/>
                    <w14:ligatures w14:val="none"/>
                  </w:rPr>
                  <m:t>13</m:t>
                </m:r>
              </m:sup>
            </m:sSup>
          </m:num>
          <m:den>
            <m:sSup>
              <m:sSupPr>
                <m:ctrlPr>
                  <w:rPr>
                    <w:rFonts w:ascii="Cambria Math" w:eastAsia="Times New Roman" w:hAnsi="Cambria Math" w:cs="Times New Roman"/>
                    <w:bCs/>
                    <w:i/>
                    <w:kern w:val="0"/>
                    <w:sz w:val="24"/>
                    <w:szCs w:val="24"/>
                    <w:vertAlign w:val="superscript"/>
                    <w:lang w:val="en-GB"/>
                    <w14:ligatures w14:val="none"/>
                  </w:rPr>
                </m:ctrlPr>
              </m:sSupPr>
              <m:e>
                <m:r>
                  <m:rPr>
                    <m:sty m:val="p"/>
                  </m:rPr>
                  <w:rPr>
                    <w:rFonts w:ascii="Cambria Math" w:eastAsia="Times New Roman" w:hAnsi="Cambria Math" w:cs="Times New Roman"/>
                    <w:kern w:val="0"/>
                    <w:sz w:val="24"/>
                    <w:szCs w:val="24"/>
                    <w:lang w:val="en-GB"/>
                    <w14:ligatures w14:val="none"/>
                  </w:rPr>
                  <m:t>1.13 × 10</m:t>
                </m:r>
              </m:e>
              <m:sup>
                <m:r>
                  <w:rPr>
                    <w:rFonts w:ascii="Cambria Math" w:eastAsia="Times New Roman" w:hAnsi="Cambria Math" w:cs="Times New Roman"/>
                    <w:kern w:val="0"/>
                    <w:sz w:val="24"/>
                    <w:szCs w:val="24"/>
                    <w:vertAlign w:val="superscript"/>
                    <w:lang w:val="en-GB"/>
                    <w14:ligatures w14:val="none"/>
                  </w:rPr>
                  <m:t>-11</m:t>
                </m:r>
              </m:sup>
            </m:sSup>
          </m:den>
        </m:f>
      </m:oMath>
      <w:r w:rsidRPr="002E4CCA">
        <w:rPr>
          <w:rFonts w:ascii="Times New Roman" w:eastAsia="Times New Roman" w:hAnsi="Times New Roman" w:cs="Times New Roman"/>
          <w:kern w:val="0"/>
          <w:sz w:val="24"/>
          <w:szCs w:val="24"/>
          <w:lang w:val="en-GB"/>
          <w14:ligatures w14:val="none"/>
        </w:rPr>
        <w:t xml:space="preserve"> = </w:t>
      </w:r>
      <w:r w:rsidRPr="002E4CCA">
        <w:rPr>
          <w:rFonts w:ascii="Times New Roman" w:eastAsia="Times New Roman" w:hAnsi="Times New Roman" w:cs="Times New Roman"/>
          <w:bCs/>
          <w:kern w:val="0"/>
          <w:sz w:val="24"/>
          <w:szCs w:val="24"/>
          <w:lang w:val="en-GB"/>
          <w14:ligatures w14:val="none"/>
        </w:rPr>
        <w:t>7.65 × 10</w:t>
      </w:r>
      <w:r w:rsidRPr="002E4CCA">
        <w:rPr>
          <w:rFonts w:ascii="Times New Roman" w:eastAsia="Times New Roman" w:hAnsi="Times New Roman" w:cs="Times New Roman"/>
          <w:bCs/>
          <w:kern w:val="0"/>
          <w:sz w:val="24"/>
          <w:szCs w:val="24"/>
          <w:vertAlign w:val="superscript"/>
          <w:lang w:val="en-GB"/>
          <w14:ligatures w14:val="none"/>
        </w:rPr>
        <w:t>24</w:t>
      </w:r>
      <w:r w:rsidRPr="002E4CCA">
        <w:rPr>
          <w:rFonts w:ascii="Times New Roman" w:eastAsia="Times New Roman" w:hAnsi="Times New Roman" w:cs="Times New Roman"/>
          <w:bCs/>
          <w:kern w:val="0"/>
          <w:sz w:val="24"/>
          <w:szCs w:val="24"/>
          <w:lang w:val="en-GB"/>
          <w14:ligatures w14:val="none"/>
        </w:rPr>
        <w:t xml:space="preserve"> nuclei</w:t>
      </w:r>
    </w:p>
    <w:p w14:paraId="78DCFE44" w14:textId="6ABEE76C" w:rsidR="003262AF" w:rsidRDefault="003262AF">
      <w:pPr>
        <w:rPr>
          <w:rFonts w:ascii="Times New Roman" w:eastAsia="Times New Roman" w:hAnsi="Times New Roman" w:cs="Times New Roman"/>
          <w:bCs/>
          <w:kern w:val="0"/>
          <w:sz w:val="24"/>
          <w:szCs w:val="24"/>
          <w:lang w:val="en-GB"/>
          <w14:ligatures w14:val="none"/>
        </w:rPr>
      </w:pPr>
      <w:r>
        <w:rPr>
          <w:rFonts w:ascii="Times New Roman" w:eastAsia="Times New Roman" w:hAnsi="Times New Roman" w:cs="Times New Roman"/>
          <w:bCs/>
          <w:kern w:val="0"/>
          <w:sz w:val="24"/>
          <w:szCs w:val="24"/>
          <w:lang w:val="en-GB"/>
          <w14:ligatures w14:val="none"/>
        </w:rPr>
        <w:br w:type="page"/>
      </w:r>
    </w:p>
    <w:p w14:paraId="51136020" w14:textId="77777777" w:rsidR="003262AF" w:rsidRPr="003262AF" w:rsidRDefault="003262AF" w:rsidP="003262AF">
      <w:pPr>
        <w:spacing w:after="0" w:line="240" w:lineRule="auto"/>
        <w:jc w:val="center"/>
        <w:rPr>
          <w:rFonts w:ascii="Times New Roman" w:eastAsia="Times New Roman" w:hAnsi="Times New Roman" w:cs="Times New Roman"/>
          <w:b/>
          <w:kern w:val="0"/>
          <w:sz w:val="32"/>
          <w:szCs w:val="32"/>
          <w:lang w:val="en-GB" w:eastAsia="en-GB"/>
          <w14:ligatures w14:val="none"/>
        </w:rPr>
      </w:pPr>
      <w:r w:rsidRPr="003262AF">
        <w:rPr>
          <w:rFonts w:ascii="Times New Roman" w:eastAsia="Times New Roman" w:hAnsi="Times New Roman" w:cs="Times New Roman"/>
          <w:b/>
          <w:kern w:val="0"/>
          <w:sz w:val="32"/>
          <w:szCs w:val="32"/>
          <w:lang w:val="en-GB" w:eastAsia="en-GB"/>
          <w14:ligatures w14:val="none"/>
        </w:rPr>
        <w:lastRenderedPageBreak/>
        <w:t>2014 Question 9</w:t>
      </w:r>
    </w:p>
    <w:p w14:paraId="6F5B9B57" w14:textId="77777777" w:rsidR="003262AF" w:rsidRPr="003262AF" w:rsidRDefault="003262AF" w:rsidP="003262AF">
      <w:pPr>
        <w:numPr>
          <w:ilvl w:val="0"/>
          <w:numId w:val="13"/>
        </w:numPr>
        <w:spacing w:after="0" w:line="240" w:lineRule="auto"/>
        <w:rPr>
          <w:rFonts w:ascii="Times New Roman" w:eastAsia="Times New Roman" w:hAnsi="Times New Roman" w:cs="Times New Roman"/>
          <w:b/>
          <w:kern w:val="0"/>
          <w:sz w:val="24"/>
          <w:szCs w:val="24"/>
          <w:lang w:val="en-GB" w:eastAsia="en-GB"/>
          <w14:ligatures w14:val="none"/>
        </w:rPr>
      </w:pPr>
      <w:r w:rsidRPr="003262AF">
        <w:rPr>
          <w:rFonts w:ascii="Times New Roman" w:eastAsia="Times New Roman" w:hAnsi="Times New Roman" w:cs="Times New Roman"/>
          <w:b/>
          <w:kern w:val="0"/>
          <w:sz w:val="24"/>
          <w:szCs w:val="24"/>
          <w:lang w:val="en-GB" w:eastAsia="en-GB"/>
          <w14:ligatures w14:val="none"/>
        </w:rPr>
        <w:t xml:space="preserve">Explain the underlined terms. </w:t>
      </w:r>
    </w:p>
    <w:p w14:paraId="28635224" w14:textId="77777777" w:rsidR="003262AF" w:rsidRPr="003262AF" w:rsidRDefault="003262AF" w:rsidP="003262AF">
      <w:pPr>
        <w:spacing w:after="0" w:line="240" w:lineRule="auto"/>
        <w:rPr>
          <w:rFonts w:ascii="Times New Roman" w:eastAsia="Times New Roman" w:hAnsi="Times New Roman" w:cs="Times New Roman"/>
          <w:kern w:val="0"/>
          <w:sz w:val="24"/>
          <w:szCs w:val="24"/>
          <w:lang w:val="en-GB" w:eastAsia="en-GB"/>
          <w14:ligatures w14:val="none"/>
        </w:rPr>
      </w:pPr>
      <w:r w:rsidRPr="003262AF">
        <w:rPr>
          <w:rFonts w:ascii="Times New Roman" w:eastAsia="Times New Roman" w:hAnsi="Times New Roman" w:cs="Times New Roman"/>
          <w:bCs/>
          <w:i/>
          <w:kern w:val="0"/>
          <w:sz w:val="24"/>
          <w:szCs w:val="24"/>
          <w:lang w:val="en-GB" w:eastAsia="en-GB"/>
          <w14:ligatures w14:val="none"/>
        </w:rPr>
        <w:t>Capacitance</w:t>
      </w:r>
      <w:r w:rsidRPr="003262AF">
        <w:rPr>
          <w:rFonts w:ascii="Times New Roman" w:eastAsia="Times New Roman" w:hAnsi="Times New Roman" w:cs="Times New Roman"/>
          <w:bCs/>
          <w:kern w:val="0"/>
          <w:sz w:val="24"/>
          <w:szCs w:val="24"/>
          <w:lang w:val="en-GB" w:eastAsia="en-GB"/>
          <w14:ligatures w14:val="none"/>
        </w:rPr>
        <w:t xml:space="preserve"> is the ratio of charge (on a capacitor) to the potential difference across it.</w:t>
      </w:r>
    </w:p>
    <w:p w14:paraId="0552FA89" w14:textId="77777777" w:rsidR="003262AF" w:rsidRPr="003262AF" w:rsidRDefault="003262AF" w:rsidP="003262AF">
      <w:pPr>
        <w:spacing w:after="0" w:line="240" w:lineRule="auto"/>
        <w:rPr>
          <w:rFonts w:ascii="Times New Roman" w:eastAsia="Times New Roman" w:hAnsi="Times New Roman" w:cs="Times New Roman"/>
          <w:kern w:val="0"/>
          <w:sz w:val="24"/>
          <w:szCs w:val="24"/>
          <w:lang w:val="en-GB" w:eastAsia="en-GB"/>
          <w14:ligatures w14:val="none"/>
        </w:rPr>
      </w:pPr>
      <w:r w:rsidRPr="003262AF">
        <w:rPr>
          <w:rFonts w:ascii="Times New Roman" w:eastAsia="Times New Roman" w:hAnsi="Times New Roman" w:cs="Times New Roman"/>
          <w:bCs/>
          <w:kern w:val="0"/>
          <w:sz w:val="24"/>
          <w:szCs w:val="24"/>
          <w:lang w:val="en-GB" w:eastAsia="en-GB"/>
          <w14:ligatures w14:val="none"/>
        </w:rPr>
        <w:t xml:space="preserve">An </w:t>
      </w:r>
      <w:r w:rsidRPr="003262AF">
        <w:rPr>
          <w:rFonts w:ascii="Times New Roman" w:eastAsia="Times New Roman" w:hAnsi="Times New Roman" w:cs="Times New Roman"/>
          <w:bCs/>
          <w:i/>
          <w:kern w:val="0"/>
          <w:sz w:val="24"/>
          <w:szCs w:val="24"/>
          <w:lang w:val="en-GB" w:eastAsia="en-GB"/>
          <w14:ligatures w14:val="none"/>
        </w:rPr>
        <w:t>electric field</w:t>
      </w:r>
      <w:r w:rsidRPr="003262AF">
        <w:rPr>
          <w:rFonts w:ascii="Times New Roman" w:eastAsia="Times New Roman" w:hAnsi="Times New Roman" w:cs="Times New Roman"/>
          <w:bCs/>
          <w:kern w:val="0"/>
          <w:sz w:val="24"/>
          <w:szCs w:val="24"/>
          <w:lang w:val="en-GB" w:eastAsia="en-GB"/>
          <w14:ligatures w14:val="none"/>
        </w:rPr>
        <w:t xml:space="preserve"> is a region (of space) where electrostatic forces are experienced / forces experienced by charged </w:t>
      </w:r>
      <w:proofErr w:type="gramStart"/>
      <w:r w:rsidRPr="003262AF">
        <w:rPr>
          <w:rFonts w:ascii="Times New Roman" w:eastAsia="Times New Roman" w:hAnsi="Times New Roman" w:cs="Times New Roman"/>
          <w:bCs/>
          <w:kern w:val="0"/>
          <w:sz w:val="24"/>
          <w:szCs w:val="24"/>
          <w:lang w:val="en-GB" w:eastAsia="en-GB"/>
          <w14:ligatures w14:val="none"/>
        </w:rPr>
        <w:t>particles</w:t>
      </w:r>
      <w:proofErr w:type="gramEnd"/>
    </w:p>
    <w:p w14:paraId="5B6209DF" w14:textId="77777777" w:rsidR="003262AF" w:rsidRPr="003262AF" w:rsidRDefault="003262AF" w:rsidP="003262AF">
      <w:pPr>
        <w:spacing w:after="0" w:line="240" w:lineRule="auto"/>
        <w:rPr>
          <w:rFonts w:ascii="Times New Roman" w:eastAsia="Times New Roman" w:hAnsi="Times New Roman" w:cs="Times New Roman"/>
          <w:kern w:val="0"/>
          <w:sz w:val="24"/>
          <w:szCs w:val="24"/>
          <w:lang w:val="en-GB" w:eastAsia="en-GB"/>
          <w14:ligatures w14:val="none"/>
        </w:rPr>
      </w:pPr>
    </w:p>
    <w:p w14:paraId="5B21A160" w14:textId="77777777" w:rsidR="003262AF" w:rsidRPr="003262AF" w:rsidRDefault="003262AF" w:rsidP="003262AF">
      <w:pPr>
        <w:numPr>
          <w:ilvl w:val="0"/>
          <w:numId w:val="13"/>
        </w:numPr>
        <w:spacing w:after="0" w:line="240" w:lineRule="auto"/>
        <w:rPr>
          <w:rFonts w:ascii="Times New Roman" w:eastAsia="Times New Roman" w:hAnsi="Times New Roman" w:cs="Times New Roman"/>
          <w:b/>
          <w:kern w:val="0"/>
          <w:sz w:val="24"/>
          <w:szCs w:val="24"/>
          <w:lang w:val="en-GB" w:eastAsia="en-GB"/>
          <w14:ligatures w14:val="none"/>
        </w:rPr>
      </w:pPr>
      <w:r w:rsidRPr="003262AF">
        <w:rPr>
          <w:rFonts w:ascii="Times New Roman" w:eastAsia="Times New Roman" w:hAnsi="Times New Roman" w:cs="Times New Roman"/>
          <w:b/>
          <w:kern w:val="0"/>
          <w:sz w:val="24"/>
          <w:szCs w:val="24"/>
          <w:lang w:val="en-GB" w:eastAsia="en-GB"/>
          <w14:ligatures w14:val="none"/>
        </w:rPr>
        <w:t xml:space="preserve">Describe an experiment to demonstrate an electric field pattern. </w:t>
      </w:r>
    </w:p>
    <w:p w14:paraId="3438D943" w14:textId="77777777" w:rsidR="003262AF" w:rsidRPr="003262AF" w:rsidRDefault="003262AF" w:rsidP="003262AF">
      <w:pPr>
        <w:numPr>
          <w:ilvl w:val="0"/>
          <w:numId w:val="12"/>
        </w:numPr>
        <w:spacing w:after="0" w:line="240" w:lineRule="auto"/>
        <w:rPr>
          <w:rFonts w:ascii="Times New Roman" w:eastAsia="Times New Roman" w:hAnsi="Times New Roman" w:cs="Times New Roman"/>
          <w:kern w:val="0"/>
          <w:sz w:val="24"/>
          <w:szCs w:val="24"/>
          <w:lang w:val="en-GB" w:eastAsia="en-GB"/>
          <w14:ligatures w14:val="none"/>
        </w:rPr>
      </w:pPr>
      <w:r w:rsidRPr="003262AF">
        <w:rPr>
          <w:rFonts w:ascii="Times New Roman" w:eastAsia="Times New Roman" w:hAnsi="Times New Roman" w:cs="Times New Roman"/>
          <w:noProof/>
          <w:kern w:val="0"/>
          <w:sz w:val="24"/>
          <w:szCs w:val="24"/>
          <w:lang w:eastAsia="en-IE"/>
          <w14:ligatures w14:val="none"/>
        </w:rPr>
        <w:drawing>
          <wp:anchor distT="0" distB="0" distL="114300" distR="114300" simplePos="0" relativeHeight="251673600" behindDoc="0" locked="0" layoutInCell="1" allowOverlap="1" wp14:anchorId="24417325" wp14:editId="7DEB14E6">
            <wp:simplePos x="0" y="0"/>
            <wp:positionH relativeFrom="column">
              <wp:posOffset>4657090</wp:posOffset>
            </wp:positionH>
            <wp:positionV relativeFrom="paragraph">
              <wp:posOffset>67945</wp:posOffset>
            </wp:positionV>
            <wp:extent cx="2275840" cy="875665"/>
            <wp:effectExtent l="0" t="0" r="0" b="0"/>
            <wp:wrapSquare wrapText="bothSides"/>
            <wp:docPr id="30" name="Picture 30"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A picture containing tex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275840" cy="875665"/>
                    </a:xfrm>
                    <a:prstGeom prst="rect">
                      <a:avLst/>
                    </a:prstGeom>
                  </pic:spPr>
                </pic:pic>
              </a:graphicData>
            </a:graphic>
            <wp14:sizeRelH relativeFrom="page">
              <wp14:pctWidth>0</wp14:pctWidth>
            </wp14:sizeRelH>
            <wp14:sizeRelV relativeFrom="page">
              <wp14:pctHeight>0</wp14:pctHeight>
            </wp14:sizeRelV>
          </wp:anchor>
        </w:drawing>
      </w:r>
      <w:r w:rsidRPr="003262AF">
        <w:rPr>
          <w:rFonts w:ascii="Times New Roman" w:eastAsia="Times New Roman" w:hAnsi="Times New Roman" w:cs="Times New Roman"/>
          <w:kern w:val="0"/>
          <w:sz w:val="24"/>
          <w:szCs w:val="24"/>
          <w:lang w:val="en-GB" w:eastAsia="en-GB"/>
          <w14:ligatures w14:val="none"/>
        </w:rPr>
        <w:t xml:space="preserve">Place two electrodes in a petri-dish. </w:t>
      </w:r>
    </w:p>
    <w:p w14:paraId="03F39CB6" w14:textId="77777777" w:rsidR="003262AF" w:rsidRPr="003262AF" w:rsidRDefault="003262AF" w:rsidP="003262AF">
      <w:pPr>
        <w:numPr>
          <w:ilvl w:val="0"/>
          <w:numId w:val="12"/>
        </w:numPr>
        <w:spacing w:after="0" w:line="240" w:lineRule="auto"/>
        <w:rPr>
          <w:rFonts w:ascii="Times New Roman" w:eastAsia="Times New Roman" w:hAnsi="Times New Roman" w:cs="Times New Roman"/>
          <w:kern w:val="0"/>
          <w:sz w:val="24"/>
          <w:szCs w:val="24"/>
          <w:lang w:val="en-GB" w:eastAsia="en-GB"/>
          <w14:ligatures w14:val="none"/>
        </w:rPr>
      </w:pPr>
      <w:r w:rsidRPr="003262AF">
        <w:rPr>
          <w:rFonts w:ascii="Times New Roman" w:eastAsia="Times New Roman" w:hAnsi="Times New Roman" w:cs="Times New Roman"/>
          <w:kern w:val="0"/>
          <w:sz w:val="24"/>
          <w:szCs w:val="24"/>
          <w:lang w:val="en-GB" w:eastAsia="en-GB"/>
          <w14:ligatures w14:val="none"/>
        </w:rPr>
        <w:t>Pour some oil into the petri-dish and sprinkle on some semolina powder.</w:t>
      </w:r>
    </w:p>
    <w:p w14:paraId="33CF9C87" w14:textId="77777777" w:rsidR="003262AF" w:rsidRPr="003262AF" w:rsidRDefault="003262AF" w:rsidP="003262AF">
      <w:pPr>
        <w:numPr>
          <w:ilvl w:val="0"/>
          <w:numId w:val="12"/>
        </w:numPr>
        <w:spacing w:after="0" w:line="240" w:lineRule="auto"/>
        <w:rPr>
          <w:rFonts w:ascii="Times New Roman" w:eastAsia="Times New Roman" w:hAnsi="Times New Roman" w:cs="Times New Roman"/>
          <w:kern w:val="0"/>
          <w:sz w:val="24"/>
          <w:szCs w:val="24"/>
          <w:lang w:val="en-GB" w:eastAsia="en-GB"/>
          <w14:ligatures w14:val="none"/>
        </w:rPr>
      </w:pPr>
      <w:r w:rsidRPr="003262AF">
        <w:rPr>
          <w:rFonts w:ascii="Times New Roman" w:eastAsia="Times New Roman" w:hAnsi="Times New Roman" w:cs="Times New Roman"/>
          <w:kern w:val="0"/>
          <w:sz w:val="24"/>
          <w:szCs w:val="24"/>
          <w:lang w:val="en-GB" w:eastAsia="en-GB"/>
          <w14:ligatures w14:val="none"/>
        </w:rPr>
        <w:t>Connect a high voltage source (about 2,000 volts) to the metal electrodes.</w:t>
      </w:r>
    </w:p>
    <w:p w14:paraId="3EB4B98A" w14:textId="77777777" w:rsidR="003262AF" w:rsidRPr="003262AF" w:rsidRDefault="003262AF" w:rsidP="003262AF">
      <w:pPr>
        <w:numPr>
          <w:ilvl w:val="0"/>
          <w:numId w:val="12"/>
        </w:numPr>
        <w:spacing w:after="0" w:line="240" w:lineRule="auto"/>
        <w:rPr>
          <w:rFonts w:ascii="Times New Roman" w:eastAsia="Times New Roman" w:hAnsi="Times New Roman" w:cs="Times New Roman"/>
          <w:kern w:val="0"/>
          <w:sz w:val="24"/>
          <w:szCs w:val="24"/>
          <w:lang w:val="en-GB" w:eastAsia="en-GB"/>
          <w14:ligatures w14:val="none"/>
        </w:rPr>
      </w:pPr>
      <w:r w:rsidRPr="003262AF">
        <w:rPr>
          <w:rFonts w:ascii="Times New Roman" w:eastAsia="Times New Roman" w:hAnsi="Times New Roman" w:cs="Times New Roman"/>
          <w:kern w:val="0"/>
          <w:sz w:val="24"/>
          <w:szCs w:val="24"/>
          <w:lang w:val="en-GB" w:eastAsia="en-GB"/>
          <w14:ligatures w14:val="none"/>
        </w:rPr>
        <w:t xml:space="preserve">Result: The semolina lines up in the direction of the field, showing the electric field. </w:t>
      </w:r>
    </w:p>
    <w:p w14:paraId="363EBC73" w14:textId="77777777" w:rsidR="003262AF" w:rsidRPr="003262AF" w:rsidRDefault="003262AF" w:rsidP="003262AF">
      <w:pPr>
        <w:spacing w:after="0" w:line="240" w:lineRule="auto"/>
        <w:rPr>
          <w:rFonts w:ascii="Times New Roman" w:eastAsia="Times New Roman" w:hAnsi="Times New Roman" w:cs="Times New Roman"/>
          <w:kern w:val="0"/>
          <w:sz w:val="24"/>
          <w:szCs w:val="24"/>
          <w:lang w:val="en-GB" w:eastAsia="en-GB"/>
          <w14:ligatures w14:val="none"/>
        </w:rPr>
      </w:pPr>
    </w:p>
    <w:p w14:paraId="1FD04F09" w14:textId="77777777" w:rsidR="003262AF" w:rsidRPr="003262AF" w:rsidRDefault="003262AF" w:rsidP="003262AF">
      <w:pPr>
        <w:numPr>
          <w:ilvl w:val="0"/>
          <w:numId w:val="13"/>
        </w:numPr>
        <w:spacing w:after="0" w:line="240" w:lineRule="auto"/>
        <w:rPr>
          <w:rFonts w:ascii="Times New Roman" w:eastAsia="Times New Roman" w:hAnsi="Times New Roman" w:cs="Times New Roman"/>
          <w:b/>
          <w:kern w:val="0"/>
          <w:sz w:val="24"/>
          <w:szCs w:val="24"/>
          <w:lang w:val="en-GB" w:eastAsia="en-GB"/>
          <w14:ligatures w14:val="none"/>
        </w:rPr>
      </w:pPr>
      <w:r w:rsidRPr="003262AF">
        <w:rPr>
          <w:rFonts w:ascii="Times New Roman" w:eastAsia="Times New Roman" w:hAnsi="Times New Roman" w:cs="Times New Roman"/>
          <w:b/>
          <w:kern w:val="0"/>
          <w:sz w:val="24"/>
          <w:szCs w:val="24"/>
          <w:lang w:val="en-GB" w:eastAsia="en-GB"/>
          <w14:ligatures w14:val="none"/>
        </w:rPr>
        <w:t xml:space="preserve">Calculate the charge on each </w:t>
      </w:r>
      <w:proofErr w:type="gramStart"/>
      <w:r w:rsidRPr="003262AF">
        <w:rPr>
          <w:rFonts w:ascii="Times New Roman" w:eastAsia="Times New Roman" w:hAnsi="Times New Roman" w:cs="Times New Roman"/>
          <w:b/>
          <w:kern w:val="0"/>
          <w:sz w:val="24"/>
          <w:szCs w:val="24"/>
          <w:lang w:val="en-GB" w:eastAsia="en-GB"/>
          <w14:ligatures w14:val="none"/>
        </w:rPr>
        <w:t>plate</w:t>
      </w:r>
      <w:proofErr w:type="gramEnd"/>
      <w:r w:rsidRPr="003262AF">
        <w:rPr>
          <w:rFonts w:ascii="Times New Roman" w:eastAsia="Times New Roman" w:hAnsi="Times New Roman" w:cs="Times New Roman"/>
          <w:b/>
          <w:kern w:val="0"/>
          <w:sz w:val="24"/>
          <w:szCs w:val="24"/>
          <w:lang w:val="en-GB" w:eastAsia="en-GB"/>
          <w14:ligatures w14:val="none"/>
        </w:rPr>
        <w:t xml:space="preserve"> </w:t>
      </w:r>
    </w:p>
    <w:p w14:paraId="1574DC25" w14:textId="77777777" w:rsidR="003262AF" w:rsidRPr="003262AF" w:rsidRDefault="003262AF" w:rsidP="003262AF">
      <w:pPr>
        <w:spacing w:after="0" w:line="240" w:lineRule="auto"/>
        <w:ind w:firstLine="360"/>
        <w:rPr>
          <w:rFonts w:ascii="Times New Roman" w:eastAsia="Times New Roman" w:hAnsi="Times New Roman" w:cs="Times New Roman"/>
          <w:bCs/>
          <w:kern w:val="0"/>
          <w:sz w:val="24"/>
          <w:szCs w:val="24"/>
          <w:lang w:val="en-GB" w:eastAsia="en-GB"/>
          <w14:ligatures w14:val="none"/>
        </w:rPr>
      </w:pPr>
      <w:r w:rsidRPr="003262AF">
        <w:rPr>
          <w:rFonts w:ascii="Times New Roman" w:eastAsia="Times New Roman" w:hAnsi="Times New Roman" w:cs="Times New Roman"/>
          <w:bCs/>
          <w:kern w:val="0"/>
          <w:sz w:val="24"/>
          <w:szCs w:val="24"/>
          <w:lang w:val="en-GB" w:eastAsia="en-GB"/>
          <w14:ligatures w14:val="none"/>
        </w:rPr>
        <w:t xml:space="preserve">C = </w:t>
      </w:r>
      <m:oMath>
        <m:f>
          <m:fPr>
            <m:ctrlPr>
              <w:rPr>
                <w:rFonts w:ascii="Cambria Math" w:eastAsia="Times New Roman" w:hAnsi="Cambria Math" w:cs="Times New Roman"/>
                <w:bCs/>
                <w:i/>
                <w:kern w:val="0"/>
                <w:sz w:val="24"/>
                <w:szCs w:val="24"/>
                <w:lang w:val="en-GB" w:eastAsia="en-GB"/>
                <w14:ligatures w14:val="none"/>
              </w:rPr>
            </m:ctrlPr>
          </m:fPr>
          <m:num>
            <m:r>
              <w:rPr>
                <w:rFonts w:ascii="Cambria Math" w:eastAsia="Times New Roman" w:hAnsi="Cambria Math" w:cs="Times New Roman"/>
                <w:kern w:val="0"/>
                <w:sz w:val="24"/>
                <w:szCs w:val="24"/>
                <w:lang w:val="en-GB" w:eastAsia="en-GB"/>
                <w14:ligatures w14:val="none"/>
              </w:rPr>
              <m:t>Q</m:t>
            </m:r>
          </m:num>
          <m:den>
            <m:r>
              <w:rPr>
                <w:rFonts w:ascii="Cambria Math" w:eastAsia="Times New Roman" w:hAnsi="Cambria Math" w:cs="Times New Roman"/>
                <w:kern w:val="0"/>
                <w:sz w:val="24"/>
                <w:szCs w:val="24"/>
                <w:lang w:val="en-GB" w:eastAsia="en-GB"/>
                <w14:ligatures w14:val="none"/>
              </w:rPr>
              <m:t>V</m:t>
            </m:r>
          </m:den>
        </m:f>
      </m:oMath>
      <w:r w:rsidRPr="003262AF">
        <w:rPr>
          <w:rFonts w:ascii="Times New Roman" w:eastAsia="Times New Roman" w:hAnsi="Times New Roman" w:cs="Times New Roman"/>
          <w:bCs/>
          <w:kern w:val="0"/>
          <w:sz w:val="24"/>
          <w:szCs w:val="24"/>
          <w:lang w:val="en-GB" w:eastAsia="en-GB"/>
          <w14:ligatures w14:val="none"/>
        </w:rPr>
        <w:t xml:space="preserve"> </w:t>
      </w:r>
      <w:r w:rsidRPr="003262AF">
        <w:rPr>
          <w:rFonts w:ascii="Times New Roman" w:eastAsia="Times New Roman" w:hAnsi="Times New Roman" w:cs="Times New Roman"/>
          <w:bCs/>
          <w:kern w:val="0"/>
          <w:sz w:val="24"/>
          <w:szCs w:val="24"/>
          <w:lang w:val="en-GB" w:eastAsia="en-GB"/>
          <w14:ligatures w14:val="none"/>
        </w:rPr>
        <w:tab/>
      </w:r>
      <w:r w:rsidRPr="003262AF">
        <w:rPr>
          <w:rFonts w:ascii="Times New Roman" w:eastAsia="Times New Roman" w:hAnsi="Times New Roman" w:cs="Times New Roman"/>
          <w:kern w:val="0"/>
          <w:sz w:val="24"/>
          <w:szCs w:val="24"/>
          <w:lang w:val="en-GB" w:eastAsia="en-GB"/>
          <w14:ligatures w14:val="none"/>
        </w:rPr>
        <w:t>Q = CV = (12×10</w:t>
      </w:r>
      <w:r w:rsidRPr="003262AF">
        <w:rPr>
          <w:rFonts w:ascii="Times New Roman" w:eastAsia="Times New Roman" w:hAnsi="Times New Roman" w:cs="Times New Roman"/>
          <w:kern w:val="0"/>
          <w:sz w:val="24"/>
          <w:szCs w:val="24"/>
          <w:vertAlign w:val="superscript"/>
          <w:lang w:val="en-GB" w:eastAsia="en-GB"/>
          <w14:ligatures w14:val="none"/>
        </w:rPr>
        <w:t>-</w:t>
      </w:r>
      <w:proofErr w:type="gramStart"/>
      <w:r w:rsidRPr="003262AF">
        <w:rPr>
          <w:rFonts w:ascii="Times New Roman" w:eastAsia="Times New Roman" w:hAnsi="Times New Roman" w:cs="Times New Roman"/>
          <w:kern w:val="0"/>
          <w:sz w:val="24"/>
          <w:szCs w:val="24"/>
          <w:vertAlign w:val="superscript"/>
          <w:lang w:val="en-GB" w:eastAsia="en-GB"/>
          <w14:ligatures w14:val="none"/>
        </w:rPr>
        <w:t>6</w:t>
      </w:r>
      <w:r w:rsidRPr="003262AF">
        <w:rPr>
          <w:rFonts w:ascii="Times New Roman" w:eastAsia="Times New Roman" w:hAnsi="Times New Roman" w:cs="Times New Roman"/>
          <w:kern w:val="0"/>
          <w:sz w:val="24"/>
          <w:szCs w:val="24"/>
          <w:lang w:val="en-GB" w:eastAsia="en-GB"/>
          <w14:ligatures w14:val="none"/>
        </w:rPr>
        <w:t>)(</w:t>
      </w:r>
      <w:proofErr w:type="gramEnd"/>
      <w:r w:rsidRPr="003262AF">
        <w:rPr>
          <w:rFonts w:ascii="Times New Roman" w:eastAsia="Times New Roman" w:hAnsi="Times New Roman" w:cs="Times New Roman"/>
          <w:kern w:val="0"/>
          <w:sz w:val="24"/>
          <w:szCs w:val="24"/>
          <w:lang w:val="en-GB" w:eastAsia="en-GB"/>
          <w14:ligatures w14:val="none"/>
        </w:rPr>
        <w:t xml:space="preserve">6) = </w:t>
      </w:r>
      <w:r w:rsidRPr="003262AF">
        <w:rPr>
          <w:rFonts w:ascii="Times New Roman" w:eastAsia="Times New Roman" w:hAnsi="Times New Roman" w:cs="Times New Roman"/>
          <w:bCs/>
          <w:kern w:val="0"/>
          <w:sz w:val="24"/>
          <w:szCs w:val="24"/>
          <w:lang w:val="en-GB" w:eastAsia="en-GB"/>
          <w14:ligatures w14:val="none"/>
        </w:rPr>
        <w:t xml:space="preserve">72 </w:t>
      </w:r>
      <w:r w:rsidRPr="003262AF">
        <w:rPr>
          <w:rFonts w:ascii="Times New Roman" w:eastAsia="Times New Roman" w:hAnsi="Times New Roman" w:cs="Times New Roman"/>
          <w:kern w:val="0"/>
          <w:sz w:val="24"/>
          <w:szCs w:val="24"/>
          <w:lang w:val="en-GB" w:eastAsia="en-GB"/>
          <w14:ligatures w14:val="none"/>
        </w:rPr>
        <w:t>×10</w:t>
      </w:r>
      <w:r w:rsidRPr="003262AF">
        <w:rPr>
          <w:rFonts w:ascii="Times New Roman" w:eastAsia="Times New Roman" w:hAnsi="Times New Roman" w:cs="Times New Roman"/>
          <w:kern w:val="0"/>
          <w:sz w:val="24"/>
          <w:szCs w:val="24"/>
          <w:vertAlign w:val="superscript"/>
          <w:lang w:val="en-GB" w:eastAsia="en-GB"/>
          <w14:ligatures w14:val="none"/>
        </w:rPr>
        <w:t xml:space="preserve">-6 </w:t>
      </w:r>
      <w:r w:rsidRPr="003262AF">
        <w:rPr>
          <w:rFonts w:ascii="Times New Roman" w:eastAsia="Times New Roman" w:hAnsi="Times New Roman" w:cs="Times New Roman"/>
          <w:bCs/>
          <w:kern w:val="0"/>
          <w:sz w:val="24"/>
          <w:szCs w:val="24"/>
          <w:lang w:val="en-GB" w:eastAsia="en-GB"/>
          <w14:ligatures w14:val="none"/>
        </w:rPr>
        <w:t>C</w:t>
      </w:r>
    </w:p>
    <w:p w14:paraId="3F2E430B" w14:textId="77777777" w:rsidR="003262AF" w:rsidRPr="003262AF" w:rsidRDefault="003262AF" w:rsidP="003262AF">
      <w:pPr>
        <w:spacing w:after="0" w:line="240" w:lineRule="auto"/>
        <w:rPr>
          <w:rFonts w:ascii="Times New Roman" w:eastAsia="Times New Roman" w:hAnsi="Times New Roman" w:cs="Times New Roman"/>
          <w:kern w:val="0"/>
          <w:sz w:val="24"/>
          <w:szCs w:val="24"/>
          <w:lang w:val="en-GB" w:eastAsia="en-GB"/>
          <w14:ligatures w14:val="none"/>
        </w:rPr>
      </w:pPr>
    </w:p>
    <w:p w14:paraId="6CCEE166" w14:textId="77777777" w:rsidR="003262AF" w:rsidRPr="003262AF" w:rsidRDefault="003262AF" w:rsidP="003262AF">
      <w:pPr>
        <w:numPr>
          <w:ilvl w:val="0"/>
          <w:numId w:val="13"/>
        </w:numPr>
        <w:spacing w:after="0" w:line="240" w:lineRule="auto"/>
        <w:rPr>
          <w:rFonts w:ascii="Times New Roman" w:eastAsia="Times New Roman" w:hAnsi="Times New Roman" w:cs="Times New Roman"/>
          <w:b/>
          <w:kern w:val="0"/>
          <w:sz w:val="24"/>
          <w:szCs w:val="24"/>
          <w:lang w:val="en-GB" w:eastAsia="en-GB"/>
          <w14:ligatures w14:val="none"/>
        </w:rPr>
      </w:pPr>
      <w:r w:rsidRPr="003262AF">
        <w:rPr>
          <w:rFonts w:ascii="Times New Roman" w:eastAsia="Times New Roman" w:hAnsi="Times New Roman" w:cs="Times New Roman"/>
          <w:b/>
          <w:kern w:val="0"/>
          <w:sz w:val="24"/>
          <w:szCs w:val="24"/>
          <w:lang w:val="en-GB" w:eastAsia="en-GB"/>
          <w14:ligatures w14:val="none"/>
        </w:rPr>
        <w:t xml:space="preserve">Calculate the energy stored in the capacitor. </w:t>
      </w:r>
    </w:p>
    <w:p w14:paraId="57A9EF2E" w14:textId="77777777" w:rsidR="003262AF" w:rsidRPr="003262AF" w:rsidRDefault="003262AF" w:rsidP="003262AF">
      <w:pPr>
        <w:spacing w:after="0" w:line="240" w:lineRule="auto"/>
        <w:ind w:firstLine="360"/>
        <w:rPr>
          <w:rFonts w:ascii="Times New Roman" w:eastAsia="Times New Roman" w:hAnsi="Times New Roman" w:cs="Times New Roman"/>
          <w:kern w:val="0"/>
          <w:sz w:val="24"/>
          <w:szCs w:val="24"/>
          <w:lang w:val="en-GB" w:eastAsia="en-GB"/>
          <w14:ligatures w14:val="none"/>
        </w:rPr>
      </w:pPr>
      <w:r w:rsidRPr="003262AF">
        <w:rPr>
          <w:rFonts w:ascii="Times New Roman" w:eastAsia="Times New Roman" w:hAnsi="Times New Roman" w:cs="Times New Roman"/>
          <w:bCs/>
          <w:kern w:val="0"/>
          <w:sz w:val="24"/>
          <w:szCs w:val="24"/>
          <w:lang w:val="en-GB" w:eastAsia="en-GB"/>
          <w14:ligatures w14:val="none"/>
        </w:rPr>
        <w:t>E = ½CV</w:t>
      </w:r>
      <w:r w:rsidRPr="003262AF">
        <w:rPr>
          <w:rFonts w:ascii="Times New Roman" w:eastAsia="Times New Roman" w:hAnsi="Times New Roman" w:cs="Times New Roman"/>
          <w:bCs/>
          <w:kern w:val="0"/>
          <w:sz w:val="24"/>
          <w:szCs w:val="24"/>
          <w:vertAlign w:val="superscript"/>
          <w:lang w:val="en-GB" w:eastAsia="en-GB"/>
          <w14:ligatures w14:val="none"/>
        </w:rPr>
        <w:t>2</w:t>
      </w:r>
      <w:r w:rsidRPr="003262AF">
        <w:rPr>
          <w:rFonts w:ascii="Times New Roman" w:eastAsia="Times New Roman" w:hAnsi="Times New Roman" w:cs="Times New Roman"/>
          <w:bCs/>
          <w:kern w:val="0"/>
          <w:sz w:val="24"/>
          <w:szCs w:val="24"/>
          <w:lang w:val="en-GB" w:eastAsia="en-GB"/>
          <w14:ligatures w14:val="none"/>
        </w:rPr>
        <w:t xml:space="preserve"> = ½ (</w:t>
      </w:r>
      <w:r w:rsidRPr="003262AF">
        <w:rPr>
          <w:rFonts w:ascii="Times New Roman" w:eastAsia="Times New Roman" w:hAnsi="Times New Roman" w:cs="Times New Roman"/>
          <w:kern w:val="0"/>
          <w:sz w:val="24"/>
          <w:szCs w:val="24"/>
          <w:lang w:val="en-GB" w:eastAsia="en-GB"/>
          <w14:ligatures w14:val="none"/>
        </w:rPr>
        <w:t>12×10</w:t>
      </w:r>
      <w:r w:rsidRPr="003262AF">
        <w:rPr>
          <w:rFonts w:ascii="Times New Roman" w:eastAsia="Times New Roman" w:hAnsi="Times New Roman" w:cs="Times New Roman"/>
          <w:kern w:val="0"/>
          <w:sz w:val="24"/>
          <w:szCs w:val="24"/>
          <w:vertAlign w:val="superscript"/>
          <w:lang w:val="en-GB" w:eastAsia="en-GB"/>
          <w14:ligatures w14:val="none"/>
        </w:rPr>
        <w:t>-</w:t>
      </w:r>
      <w:proofErr w:type="gramStart"/>
      <w:r w:rsidRPr="003262AF">
        <w:rPr>
          <w:rFonts w:ascii="Times New Roman" w:eastAsia="Times New Roman" w:hAnsi="Times New Roman" w:cs="Times New Roman"/>
          <w:kern w:val="0"/>
          <w:sz w:val="24"/>
          <w:szCs w:val="24"/>
          <w:vertAlign w:val="superscript"/>
          <w:lang w:val="en-GB" w:eastAsia="en-GB"/>
          <w14:ligatures w14:val="none"/>
        </w:rPr>
        <w:t>6</w:t>
      </w:r>
      <w:r w:rsidRPr="003262AF">
        <w:rPr>
          <w:rFonts w:ascii="Times New Roman" w:eastAsia="Times New Roman" w:hAnsi="Times New Roman" w:cs="Times New Roman"/>
          <w:kern w:val="0"/>
          <w:sz w:val="24"/>
          <w:szCs w:val="24"/>
          <w:lang w:val="en-GB" w:eastAsia="en-GB"/>
          <w14:ligatures w14:val="none"/>
        </w:rPr>
        <w:t>)(</w:t>
      </w:r>
      <w:proofErr w:type="gramEnd"/>
      <w:r w:rsidRPr="003262AF">
        <w:rPr>
          <w:rFonts w:ascii="Times New Roman" w:eastAsia="Times New Roman" w:hAnsi="Times New Roman" w:cs="Times New Roman"/>
          <w:kern w:val="0"/>
          <w:sz w:val="24"/>
          <w:szCs w:val="24"/>
          <w:lang w:val="en-GB" w:eastAsia="en-GB"/>
          <w14:ligatures w14:val="none"/>
        </w:rPr>
        <w:t>6)</w:t>
      </w:r>
      <w:r w:rsidRPr="003262AF">
        <w:rPr>
          <w:rFonts w:ascii="Times New Roman" w:eastAsia="Times New Roman" w:hAnsi="Times New Roman" w:cs="Times New Roman"/>
          <w:kern w:val="0"/>
          <w:sz w:val="24"/>
          <w:szCs w:val="24"/>
          <w:vertAlign w:val="superscript"/>
          <w:lang w:val="en-GB" w:eastAsia="en-GB"/>
          <w14:ligatures w14:val="none"/>
        </w:rPr>
        <w:t>2</w:t>
      </w:r>
      <w:r w:rsidRPr="003262AF">
        <w:rPr>
          <w:rFonts w:ascii="Times New Roman" w:eastAsia="Times New Roman" w:hAnsi="Times New Roman" w:cs="Times New Roman"/>
          <w:kern w:val="0"/>
          <w:sz w:val="24"/>
          <w:szCs w:val="24"/>
          <w:lang w:val="en-GB" w:eastAsia="en-GB"/>
          <w14:ligatures w14:val="none"/>
        </w:rPr>
        <w:t xml:space="preserve"> = </w:t>
      </w:r>
      <w:r w:rsidRPr="003262AF">
        <w:rPr>
          <w:rFonts w:ascii="Times New Roman" w:eastAsia="Times New Roman" w:hAnsi="Times New Roman" w:cs="Times New Roman"/>
          <w:bCs/>
          <w:kern w:val="0"/>
          <w:sz w:val="24"/>
          <w:szCs w:val="24"/>
          <w:lang w:val="en-GB" w:eastAsia="en-GB"/>
          <w14:ligatures w14:val="none"/>
        </w:rPr>
        <w:t xml:space="preserve">216 </w:t>
      </w:r>
      <w:r w:rsidRPr="003262AF">
        <w:rPr>
          <w:rFonts w:ascii="Times New Roman" w:eastAsia="Times New Roman" w:hAnsi="Times New Roman" w:cs="Times New Roman"/>
          <w:kern w:val="0"/>
          <w:sz w:val="24"/>
          <w:szCs w:val="24"/>
          <w:lang w:val="en-GB" w:eastAsia="en-GB"/>
          <w14:ligatures w14:val="none"/>
        </w:rPr>
        <w:t>×10</w:t>
      </w:r>
      <w:r w:rsidRPr="003262AF">
        <w:rPr>
          <w:rFonts w:ascii="Times New Roman" w:eastAsia="Times New Roman" w:hAnsi="Times New Roman" w:cs="Times New Roman"/>
          <w:kern w:val="0"/>
          <w:sz w:val="24"/>
          <w:szCs w:val="24"/>
          <w:vertAlign w:val="superscript"/>
          <w:lang w:val="en-GB" w:eastAsia="en-GB"/>
          <w14:ligatures w14:val="none"/>
        </w:rPr>
        <w:t xml:space="preserve">-6 </w:t>
      </w:r>
      <w:r w:rsidRPr="003262AF">
        <w:rPr>
          <w:rFonts w:ascii="Times New Roman" w:eastAsia="Times New Roman" w:hAnsi="Times New Roman" w:cs="Times New Roman"/>
          <w:bCs/>
          <w:kern w:val="0"/>
          <w:sz w:val="24"/>
          <w:szCs w:val="24"/>
          <w:lang w:val="en-GB" w:eastAsia="en-GB"/>
          <w14:ligatures w14:val="none"/>
        </w:rPr>
        <w:t>J</w:t>
      </w:r>
    </w:p>
    <w:p w14:paraId="2D498B8F" w14:textId="77777777" w:rsidR="003262AF" w:rsidRPr="003262AF" w:rsidRDefault="003262AF" w:rsidP="003262AF">
      <w:pPr>
        <w:spacing w:after="0" w:line="240" w:lineRule="auto"/>
        <w:rPr>
          <w:rFonts w:ascii="Times New Roman" w:eastAsia="Times New Roman" w:hAnsi="Times New Roman" w:cs="Times New Roman"/>
          <w:kern w:val="0"/>
          <w:sz w:val="24"/>
          <w:szCs w:val="24"/>
          <w:lang w:val="en-GB" w:eastAsia="en-GB"/>
          <w14:ligatures w14:val="none"/>
        </w:rPr>
      </w:pPr>
    </w:p>
    <w:p w14:paraId="797BAA3D" w14:textId="77777777" w:rsidR="003262AF" w:rsidRPr="003262AF" w:rsidRDefault="003262AF" w:rsidP="003262AF">
      <w:pPr>
        <w:numPr>
          <w:ilvl w:val="0"/>
          <w:numId w:val="13"/>
        </w:numPr>
        <w:spacing w:after="0" w:line="240" w:lineRule="auto"/>
        <w:rPr>
          <w:rFonts w:ascii="Times New Roman" w:eastAsia="Times New Roman" w:hAnsi="Times New Roman" w:cs="Times New Roman"/>
          <w:b/>
          <w:kern w:val="0"/>
          <w:sz w:val="24"/>
          <w:szCs w:val="24"/>
          <w:lang w:val="en-GB" w:eastAsia="en-GB"/>
          <w14:ligatures w14:val="none"/>
        </w:rPr>
      </w:pPr>
      <w:r w:rsidRPr="003262AF">
        <w:rPr>
          <w:rFonts w:ascii="Times New Roman" w:eastAsia="Times New Roman" w:hAnsi="Times New Roman" w:cs="Times New Roman"/>
          <w:b/>
          <w:kern w:val="0"/>
          <w:sz w:val="24"/>
          <w:szCs w:val="24"/>
          <w:lang w:val="en-GB" w:eastAsia="en-GB"/>
          <w14:ligatures w14:val="none"/>
        </w:rPr>
        <w:t>Calculate the new capacitance.</w:t>
      </w:r>
    </w:p>
    <w:p w14:paraId="183ED655" w14:textId="77777777" w:rsidR="003262AF" w:rsidRPr="003262AF" w:rsidRDefault="003262AF" w:rsidP="003262AF">
      <w:pPr>
        <w:spacing w:after="0" w:line="240" w:lineRule="auto"/>
        <w:ind w:firstLine="360"/>
        <w:rPr>
          <w:rFonts w:ascii="Times New Roman" w:eastAsia="Times New Roman" w:hAnsi="Times New Roman" w:cs="Times New Roman"/>
          <w:bCs/>
          <w:kern w:val="0"/>
          <w:sz w:val="24"/>
          <w:szCs w:val="24"/>
          <w:lang w:val="en-GB" w:eastAsia="en-GB"/>
          <w14:ligatures w14:val="none"/>
        </w:rPr>
      </w:pPr>
      <w:r w:rsidRPr="003262AF">
        <w:rPr>
          <w:rFonts w:ascii="Times New Roman" w:eastAsia="Times New Roman" w:hAnsi="Times New Roman" w:cs="Times New Roman"/>
          <w:bCs/>
          <w:kern w:val="0"/>
          <w:sz w:val="24"/>
          <w:szCs w:val="24"/>
          <w:lang w:val="en-GB" w:eastAsia="en-GB"/>
          <w14:ligatures w14:val="none"/>
        </w:rPr>
        <w:t xml:space="preserve">C </w:t>
      </w:r>
      <w:r w:rsidRPr="003262AF">
        <w:rPr>
          <w:rFonts w:ascii="Times New Roman" w:eastAsia="Times New Roman" w:hAnsi="Times New Roman" w:cs="Times New Roman"/>
          <w:bCs/>
          <w:kern w:val="0"/>
          <w:sz w:val="24"/>
          <w:szCs w:val="24"/>
          <w:lang w:val="en-GB" w:eastAsia="en-GB"/>
          <w14:ligatures w14:val="none"/>
        </w:rPr>
        <w:sym w:font="Symbol" w:char="F0B5"/>
      </w:r>
      <w:r w:rsidRPr="003262AF">
        <w:rPr>
          <w:rFonts w:ascii="Times New Roman" w:eastAsia="Times New Roman" w:hAnsi="Times New Roman" w:cs="Times New Roman"/>
          <w:bCs/>
          <w:kern w:val="0"/>
          <w:sz w:val="24"/>
          <w:szCs w:val="24"/>
          <w:lang w:val="en-GB" w:eastAsia="en-GB"/>
          <w14:ligatures w14:val="none"/>
        </w:rPr>
        <w:t xml:space="preserve">  </w:t>
      </w:r>
      <m:oMath>
        <m:f>
          <m:fPr>
            <m:ctrlPr>
              <w:rPr>
                <w:rFonts w:ascii="Cambria Math" w:eastAsia="Times New Roman" w:hAnsi="Cambria Math" w:cs="Times New Roman"/>
                <w:bCs/>
                <w:i/>
                <w:kern w:val="0"/>
                <w:sz w:val="24"/>
                <w:szCs w:val="24"/>
                <w:lang w:val="en-GB" w:eastAsia="en-GB"/>
                <w14:ligatures w14:val="none"/>
              </w:rPr>
            </m:ctrlPr>
          </m:fPr>
          <m:num>
            <m:r>
              <w:rPr>
                <w:rFonts w:ascii="Cambria Math" w:eastAsia="Times New Roman" w:hAnsi="Cambria Math" w:cs="Times New Roman"/>
                <w:kern w:val="0"/>
                <w:sz w:val="24"/>
                <w:szCs w:val="24"/>
                <w:lang w:val="en-GB" w:eastAsia="en-GB"/>
                <w14:ligatures w14:val="none"/>
              </w:rPr>
              <m:t>1</m:t>
            </m:r>
          </m:num>
          <m:den>
            <m:r>
              <w:rPr>
                <w:rFonts w:ascii="Cambria Math" w:eastAsia="Times New Roman" w:hAnsi="Cambria Math" w:cs="Times New Roman"/>
                <w:kern w:val="0"/>
                <w:sz w:val="24"/>
                <w:szCs w:val="24"/>
                <w:lang w:val="en-GB" w:eastAsia="en-GB"/>
                <w14:ligatures w14:val="none"/>
              </w:rPr>
              <m:t>d</m:t>
            </m:r>
          </m:den>
        </m:f>
      </m:oMath>
    </w:p>
    <w:p w14:paraId="3DB12B35" w14:textId="77777777" w:rsidR="003262AF" w:rsidRPr="003262AF" w:rsidRDefault="003262AF" w:rsidP="003262AF">
      <w:pPr>
        <w:spacing w:after="0" w:line="240" w:lineRule="auto"/>
        <w:ind w:firstLine="360"/>
        <w:rPr>
          <w:rFonts w:ascii="Times New Roman" w:eastAsia="Times New Roman" w:hAnsi="Times New Roman" w:cs="Times New Roman"/>
          <w:bCs/>
          <w:kern w:val="0"/>
          <w:sz w:val="24"/>
          <w:szCs w:val="24"/>
          <w:lang w:val="en-GB" w:eastAsia="en-GB"/>
          <w14:ligatures w14:val="none"/>
        </w:rPr>
      </w:pPr>
      <w:proofErr w:type="gramStart"/>
      <w:r w:rsidRPr="003262AF">
        <w:rPr>
          <w:rFonts w:ascii="Times New Roman" w:eastAsia="Times New Roman" w:hAnsi="Times New Roman" w:cs="Times New Roman"/>
          <w:bCs/>
          <w:kern w:val="0"/>
          <w:sz w:val="24"/>
          <w:szCs w:val="24"/>
          <w:lang w:val="en-GB" w:eastAsia="en-GB"/>
          <w14:ligatures w14:val="none"/>
        </w:rPr>
        <w:t>So</w:t>
      </w:r>
      <w:proofErr w:type="gramEnd"/>
      <w:r w:rsidRPr="003262AF">
        <w:rPr>
          <w:rFonts w:ascii="Times New Roman" w:eastAsia="Times New Roman" w:hAnsi="Times New Roman" w:cs="Times New Roman"/>
          <w:bCs/>
          <w:kern w:val="0"/>
          <w:sz w:val="24"/>
          <w:szCs w:val="24"/>
          <w:lang w:val="en-GB" w:eastAsia="en-GB"/>
          <w14:ligatures w14:val="none"/>
        </w:rPr>
        <w:t xml:space="preserve"> if the distance increases by a factor of 3 then the capacitance decreases by a factor of 3.</w:t>
      </w:r>
    </w:p>
    <w:p w14:paraId="50D37029" w14:textId="77777777" w:rsidR="003262AF" w:rsidRPr="003262AF" w:rsidRDefault="003262AF" w:rsidP="003262AF">
      <w:pPr>
        <w:spacing w:after="0" w:line="240" w:lineRule="auto"/>
        <w:ind w:firstLine="360"/>
        <w:rPr>
          <w:rFonts w:ascii="Times New Roman" w:eastAsia="Times New Roman" w:hAnsi="Times New Roman" w:cs="Times New Roman"/>
          <w:bCs/>
          <w:kern w:val="0"/>
          <w:sz w:val="24"/>
          <w:szCs w:val="24"/>
          <w:lang w:val="en-GB" w:eastAsia="en-GB"/>
          <w14:ligatures w14:val="none"/>
        </w:rPr>
      </w:pPr>
      <w:r w:rsidRPr="003262AF">
        <w:rPr>
          <w:rFonts w:ascii="Times New Roman" w:eastAsia="Times New Roman" w:hAnsi="Times New Roman" w:cs="Times New Roman"/>
          <w:bCs/>
          <w:kern w:val="0"/>
          <w:sz w:val="24"/>
          <w:szCs w:val="24"/>
          <w:lang w:val="en-GB" w:eastAsia="en-GB"/>
          <w14:ligatures w14:val="none"/>
        </w:rPr>
        <w:t xml:space="preserve">So new capacitance is 3 times smaller = 4 </w:t>
      </w:r>
      <w:proofErr w:type="spellStart"/>
      <w:r w:rsidRPr="003262AF">
        <w:rPr>
          <w:rFonts w:ascii="Times New Roman" w:eastAsia="Times New Roman" w:hAnsi="Times New Roman" w:cs="Times New Roman"/>
          <w:bCs/>
          <w:kern w:val="0"/>
          <w:sz w:val="24"/>
          <w:szCs w:val="24"/>
          <w:lang w:val="en-GB" w:eastAsia="en-GB"/>
          <w14:ligatures w14:val="none"/>
        </w:rPr>
        <w:t>μF</w:t>
      </w:r>
      <w:proofErr w:type="spellEnd"/>
    </w:p>
    <w:p w14:paraId="5A82C1EA" w14:textId="77777777" w:rsidR="003262AF" w:rsidRPr="003262AF" w:rsidRDefault="003262AF" w:rsidP="003262AF">
      <w:pPr>
        <w:spacing w:after="0" w:line="240" w:lineRule="auto"/>
        <w:rPr>
          <w:rFonts w:ascii="Times New Roman" w:eastAsia="Times New Roman" w:hAnsi="Times New Roman" w:cs="Times New Roman"/>
          <w:kern w:val="0"/>
          <w:sz w:val="24"/>
          <w:szCs w:val="24"/>
          <w:lang w:val="en-GB" w:eastAsia="en-GB"/>
          <w14:ligatures w14:val="none"/>
        </w:rPr>
      </w:pPr>
    </w:p>
    <w:p w14:paraId="655612DC" w14:textId="77777777" w:rsidR="003262AF" w:rsidRPr="003262AF" w:rsidRDefault="003262AF" w:rsidP="003262AF">
      <w:pPr>
        <w:numPr>
          <w:ilvl w:val="0"/>
          <w:numId w:val="13"/>
        </w:numPr>
        <w:spacing w:after="0" w:line="240" w:lineRule="auto"/>
        <w:rPr>
          <w:rFonts w:ascii="Times New Roman" w:eastAsia="Times New Roman" w:hAnsi="Times New Roman" w:cs="Times New Roman"/>
          <w:b/>
          <w:kern w:val="0"/>
          <w:sz w:val="24"/>
          <w:szCs w:val="24"/>
          <w:lang w:val="en-GB" w:eastAsia="en-GB"/>
          <w14:ligatures w14:val="none"/>
        </w:rPr>
      </w:pPr>
      <w:r w:rsidRPr="003262AF">
        <w:rPr>
          <w:rFonts w:ascii="Times New Roman" w:eastAsia="Times New Roman" w:hAnsi="Times New Roman" w:cs="Times New Roman"/>
          <w:b/>
          <w:kern w:val="0"/>
          <w:sz w:val="24"/>
          <w:szCs w:val="24"/>
          <w:lang w:val="en-GB" w:eastAsia="en-GB"/>
          <w14:ligatures w14:val="none"/>
        </w:rPr>
        <w:t xml:space="preserve">State two differences between a capacitor and a battery. </w:t>
      </w:r>
    </w:p>
    <w:p w14:paraId="321E6E7F" w14:textId="77777777" w:rsidR="003262AF" w:rsidRPr="003262AF" w:rsidRDefault="003262AF" w:rsidP="003262AF">
      <w:pPr>
        <w:spacing w:after="0" w:line="240" w:lineRule="auto"/>
        <w:ind w:left="360"/>
        <w:rPr>
          <w:rFonts w:ascii="Times New Roman" w:eastAsia="Times New Roman" w:hAnsi="Times New Roman" w:cs="Times New Roman"/>
          <w:b/>
          <w:kern w:val="0"/>
          <w:sz w:val="24"/>
          <w:szCs w:val="24"/>
          <w:lang w:val="en-GB" w:eastAsia="en-GB"/>
          <w14:ligatures w14:val="none"/>
        </w:rPr>
      </w:pPr>
      <w:r w:rsidRPr="003262AF">
        <w:rPr>
          <w:rFonts w:ascii="Times New Roman" w:eastAsia="Times New Roman" w:hAnsi="Times New Roman" w:cs="Times New Roman"/>
          <w:bCs/>
          <w:kern w:val="0"/>
          <w:sz w:val="24"/>
          <w:szCs w:val="24"/>
          <w:lang w:val="en-GB" w:eastAsia="en-GB"/>
          <w14:ligatures w14:val="none"/>
        </w:rPr>
        <w:t xml:space="preserve">Capacitor discharges faster than a battery / capacitor stores (electrostatic) potential energy while a battery stores chemical energy / battery gives a constant current / battery stores more energy </w:t>
      </w:r>
      <w:r w:rsidRPr="003262AF">
        <w:rPr>
          <w:rFonts w:ascii="Times New Roman" w:eastAsia="Times New Roman" w:hAnsi="Times New Roman" w:cs="Times New Roman"/>
          <w:bCs/>
          <w:kern w:val="0"/>
          <w:sz w:val="24"/>
          <w:szCs w:val="24"/>
          <w:lang w:val="en-GB" w:eastAsia="en-GB"/>
          <w14:ligatures w14:val="none"/>
        </w:rPr>
        <w:br/>
        <w:t>{I would have struggled to give anything beyond the first one}</w:t>
      </w:r>
    </w:p>
    <w:p w14:paraId="5481B92E" w14:textId="77777777" w:rsidR="003262AF" w:rsidRPr="003262AF" w:rsidRDefault="003262AF" w:rsidP="003262AF">
      <w:pPr>
        <w:spacing w:after="0" w:line="240" w:lineRule="auto"/>
        <w:rPr>
          <w:rFonts w:ascii="Times New Roman" w:eastAsia="Times New Roman" w:hAnsi="Times New Roman" w:cs="Times New Roman"/>
          <w:kern w:val="0"/>
          <w:sz w:val="24"/>
          <w:szCs w:val="24"/>
          <w:lang w:val="en-GB" w:eastAsia="en-GB"/>
          <w14:ligatures w14:val="none"/>
        </w:rPr>
      </w:pPr>
    </w:p>
    <w:p w14:paraId="0FA9F8A6" w14:textId="77777777" w:rsidR="003262AF" w:rsidRPr="003262AF" w:rsidRDefault="003262AF" w:rsidP="003262AF">
      <w:pPr>
        <w:numPr>
          <w:ilvl w:val="0"/>
          <w:numId w:val="13"/>
        </w:numPr>
        <w:spacing w:after="0" w:line="240" w:lineRule="auto"/>
        <w:rPr>
          <w:rFonts w:ascii="Times New Roman" w:eastAsia="Times New Roman" w:hAnsi="Times New Roman" w:cs="Times New Roman"/>
          <w:b/>
          <w:kern w:val="0"/>
          <w:sz w:val="24"/>
          <w:szCs w:val="24"/>
          <w:lang w:val="en-GB" w:eastAsia="en-GB"/>
          <w14:ligatures w14:val="none"/>
        </w:rPr>
      </w:pPr>
      <w:r w:rsidRPr="003262AF">
        <w:rPr>
          <w:rFonts w:ascii="Times New Roman" w:eastAsia="Times New Roman" w:hAnsi="Times New Roman" w:cs="Times New Roman"/>
          <w:b/>
          <w:kern w:val="0"/>
          <w:sz w:val="24"/>
          <w:szCs w:val="24"/>
          <w:lang w:val="en-GB" w:eastAsia="en-GB"/>
          <w14:ligatures w14:val="none"/>
        </w:rPr>
        <w:t xml:space="preserve">Touchscreens also contain two polarising filters. What is meant by polarisation of light? </w:t>
      </w:r>
      <w:r w:rsidRPr="003262AF">
        <w:rPr>
          <w:rFonts w:ascii="Times New Roman" w:eastAsia="Times New Roman" w:hAnsi="Times New Roman" w:cs="Times New Roman"/>
          <w:bCs/>
          <w:kern w:val="0"/>
          <w:sz w:val="24"/>
          <w:szCs w:val="24"/>
          <w:lang w:val="en-GB" w:eastAsia="en-GB"/>
          <w14:ligatures w14:val="none"/>
        </w:rPr>
        <w:t>Vibration of a wave is in one plane only.</w:t>
      </w:r>
    </w:p>
    <w:p w14:paraId="06B4B11B" w14:textId="77777777" w:rsidR="003262AF" w:rsidRPr="003262AF" w:rsidRDefault="003262AF" w:rsidP="003262AF">
      <w:pPr>
        <w:spacing w:after="0" w:line="240" w:lineRule="auto"/>
        <w:rPr>
          <w:rFonts w:ascii="Times New Roman" w:eastAsia="Times New Roman" w:hAnsi="Times New Roman" w:cs="Times New Roman"/>
          <w:kern w:val="0"/>
          <w:sz w:val="24"/>
          <w:szCs w:val="24"/>
          <w:lang w:val="en-GB" w:eastAsia="en-GB"/>
          <w14:ligatures w14:val="none"/>
        </w:rPr>
      </w:pPr>
    </w:p>
    <w:p w14:paraId="5CFB0025" w14:textId="77777777" w:rsidR="003262AF" w:rsidRPr="003262AF" w:rsidRDefault="003262AF" w:rsidP="003262AF">
      <w:pPr>
        <w:numPr>
          <w:ilvl w:val="0"/>
          <w:numId w:val="13"/>
        </w:numPr>
        <w:spacing w:after="0" w:line="240" w:lineRule="auto"/>
        <w:rPr>
          <w:rFonts w:ascii="Times New Roman" w:eastAsia="Times New Roman" w:hAnsi="Times New Roman" w:cs="Times New Roman"/>
          <w:b/>
          <w:kern w:val="0"/>
          <w:sz w:val="24"/>
          <w:szCs w:val="24"/>
          <w:lang w:val="en-GB" w:eastAsia="en-GB"/>
          <w14:ligatures w14:val="none"/>
        </w:rPr>
      </w:pPr>
      <w:r w:rsidRPr="003262AF">
        <w:rPr>
          <w:rFonts w:ascii="Times New Roman" w:eastAsia="Times New Roman" w:hAnsi="Times New Roman" w:cs="Times New Roman"/>
          <w:b/>
          <w:kern w:val="0"/>
          <w:sz w:val="24"/>
          <w:szCs w:val="24"/>
          <w:lang w:val="en-GB" w:eastAsia="en-GB"/>
          <w14:ligatures w14:val="none"/>
        </w:rPr>
        <w:t>Give one application of capacitors, other than in touchscreens.</w:t>
      </w:r>
      <w:r w:rsidRPr="003262AF">
        <w:rPr>
          <w:rFonts w:ascii="Times New Roman" w:eastAsia="Times New Roman" w:hAnsi="Times New Roman" w:cs="Times New Roman"/>
          <w:b/>
          <w:kern w:val="0"/>
          <w:sz w:val="24"/>
          <w:szCs w:val="24"/>
          <w:lang w:val="en-GB" w:eastAsia="en-GB"/>
          <w14:ligatures w14:val="none"/>
        </w:rPr>
        <w:br/>
      </w:r>
      <w:proofErr w:type="gramStart"/>
      <w:r w:rsidRPr="003262AF">
        <w:rPr>
          <w:rFonts w:ascii="Times New Roman" w:eastAsia="Times New Roman" w:hAnsi="Times New Roman" w:cs="Times New Roman"/>
          <w:bCs/>
          <w:kern w:val="0"/>
          <w:sz w:val="24"/>
          <w:szCs w:val="24"/>
          <w:lang w:val="en-GB" w:eastAsia="en-GB"/>
          <w14:ligatures w14:val="none"/>
        </w:rPr>
        <w:t>e.g.</w:t>
      </w:r>
      <w:proofErr w:type="gramEnd"/>
      <w:r w:rsidRPr="003262AF">
        <w:rPr>
          <w:rFonts w:ascii="Times New Roman" w:eastAsia="Times New Roman" w:hAnsi="Times New Roman" w:cs="Times New Roman"/>
          <w:bCs/>
          <w:kern w:val="0"/>
          <w:sz w:val="24"/>
          <w:szCs w:val="24"/>
          <w:lang w:val="en-GB" w:eastAsia="en-GB"/>
          <w14:ligatures w14:val="none"/>
        </w:rPr>
        <w:t xml:space="preserve"> flash of a camera / tuning circuits / defibrillator</w:t>
      </w:r>
    </w:p>
    <w:p w14:paraId="592DEDB4" w14:textId="5D614D3D" w:rsidR="0066418F" w:rsidRDefault="0066418F">
      <w:pPr>
        <w:rPr>
          <w:rFonts w:ascii="Times New Roman" w:eastAsia="Times New Roman" w:hAnsi="Times New Roman" w:cs="Times New Roman"/>
          <w:bCs/>
          <w:kern w:val="0"/>
          <w:sz w:val="24"/>
          <w:szCs w:val="24"/>
          <w:lang w:val="en-GB"/>
          <w14:ligatures w14:val="none"/>
        </w:rPr>
      </w:pPr>
      <w:r>
        <w:rPr>
          <w:rFonts w:ascii="Times New Roman" w:eastAsia="Times New Roman" w:hAnsi="Times New Roman" w:cs="Times New Roman"/>
          <w:bCs/>
          <w:kern w:val="0"/>
          <w:sz w:val="24"/>
          <w:szCs w:val="24"/>
          <w:lang w:val="en-GB"/>
          <w14:ligatures w14:val="none"/>
        </w:rPr>
        <w:br w:type="page"/>
      </w:r>
    </w:p>
    <w:p w14:paraId="74002432" w14:textId="77777777" w:rsidR="0066418F" w:rsidRPr="0066418F" w:rsidRDefault="0066418F" w:rsidP="0066418F">
      <w:pPr>
        <w:spacing w:after="0" w:line="240" w:lineRule="auto"/>
        <w:jc w:val="center"/>
        <w:rPr>
          <w:rFonts w:ascii="Times New Roman" w:eastAsia="Times New Roman" w:hAnsi="Times New Roman" w:cs="Times New Roman"/>
          <w:b/>
          <w:kern w:val="0"/>
          <w:sz w:val="32"/>
          <w:szCs w:val="32"/>
          <w:lang w:val="en-GB" w:eastAsia="en-GB"/>
          <w14:ligatures w14:val="none"/>
        </w:rPr>
      </w:pPr>
      <w:r w:rsidRPr="0066418F">
        <w:rPr>
          <w:rFonts w:ascii="Times New Roman" w:eastAsia="Times New Roman" w:hAnsi="Times New Roman" w:cs="Times New Roman"/>
          <w:b/>
          <w:kern w:val="0"/>
          <w:sz w:val="32"/>
          <w:szCs w:val="32"/>
          <w:lang w:val="en-GB" w:eastAsia="en-GB"/>
          <w14:ligatures w14:val="none"/>
        </w:rPr>
        <w:lastRenderedPageBreak/>
        <w:t>2014 Question 10 {first half}</w:t>
      </w:r>
    </w:p>
    <w:p w14:paraId="44798A33" w14:textId="77777777" w:rsidR="0066418F" w:rsidRPr="0066418F" w:rsidRDefault="0066418F" w:rsidP="0066418F">
      <w:pPr>
        <w:numPr>
          <w:ilvl w:val="0"/>
          <w:numId w:val="11"/>
        </w:numPr>
        <w:spacing w:after="0" w:line="240" w:lineRule="auto"/>
        <w:rPr>
          <w:rFonts w:ascii="Times New Roman" w:eastAsia="Times New Roman" w:hAnsi="Times New Roman" w:cs="Times New Roman"/>
          <w:b/>
          <w:kern w:val="0"/>
          <w:sz w:val="24"/>
          <w:szCs w:val="24"/>
          <w:lang w:val="en-GB" w:eastAsia="en-GB"/>
          <w14:ligatures w14:val="none"/>
        </w:rPr>
      </w:pPr>
      <w:r w:rsidRPr="0066418F">
        <w:rPr>
          <w:rFonts w:ascii="Times New Roman" w:eastAsia="Times New Roman" w:hAnsi="Times New Roman" w:cs="Times New Roman"/>
          <w:b/>
          <w:kern w:val="0"/>
          <w:sz w:val="24"/>
          <w:szCs w:val="24"/>
          <w:lang w:val="en-GB" w:eastAsia="en-GB"/>
          <w14:ligatures w14:val="none"/>
        </w:rPr>
        <w:t>What is the Doppler effect?</w:t>
      </w:r>
      <w:r w:rsidRPr="0066418F">
        <w:rPr>
          <w:rFonts w:ascii="Times New Roman" w:eastAsia="Times New Roman" w:hAnsi="Times New Roman" w:cs="Times New Roman"/>
          <w:b/>
          <w:kern w:val="0"/>
          <w:sz w:val="24"/>
          <w:szCs w:val="24"/>
          <w:lang w:val="en-GB" w:eastAsia="en-GB"/>
          <w14:ligatures w14:val="none"/>
        </w:rPr>
        <w:br/>
      </w:r>
      <w:r w:rsidRPr="0066418F">
        <w:rPr>
          <w:rFonts w:ascii="Times New Roman" w:eastAsia="Times New Roman" w:hAnsi="Times New Roman" w:cs="Times New Roman"/>
          <w:bCs/>
          <w:kern w:val="0"/>
          <w:sz w:val="24"/>
          <w:szCs w:val="24"/>
          <w:lang w:val="en-GB" w:eastAsia="en-GB"/>
          <w14:ligatures w14:val="none"/>
        </w:rPr>
        <w:t xml:space="preserve">The (apparent) change in the frequency (of a wave) due to the relative motion between the source (of the wave) and the </w:t>
      </w:r>
      <w:proofErr w:type="gramStart"/>
      <w:r w:rsidRPr="0066418F">
        <w:rPr>
          <w:rFonts w:ascii="Times New Roman" w:eastAsia="Times New Roman" w:hAnsi="Times New Roman" w:cs="Times New Roman"/>
          <w:bCs/>
          <w:kern w:val="0"/>
          <w:sz w:val="24"/>
          <w:szCs w:val="24"/>
          <w:lang w:val="en-GB" w:eastAsia="en-GB"/>
          <w14:ligatures w14:val="none"/>
        </w:rPr>
        <w:t>observer</w:t>
      </w:r>
      <w:proofErr w:type="gramEnd"/>
    </w:p>
    <w:p w14:paraId="05B7A012" w14:textId="77777777" w:rsidR="0066418F" w:rsidRPr="0066418F" w:rsidRDefault="0066418F" w:rsidP="0066418F">
      <w:pPr>
        <w:spacing w:after="0" w:line="240" w:lineRule="auto"/>
        <w:rPr>
          <w:rFonts w:ascii="Times New Roman" w:eastAsia="Times New Roman" w:hAnsi="Times New Roman" w:cs="Times New Roman"/>
          <w:kern w:val="0"/>
          <w:sz w:val="24"/>
          <w:szCs w:val="24"/>
          <w:lang w:val="en-GB" w:eastAsia="en-GB"/>
          <w14:ligatures w14:val="none"/>
        </w:rPr>
      </w:pPr>
    </w:p>
    <w:p w14:paraId="70848856" w14:textId="77777777" w:rsidR="0066418F" w:rsidRPr="0066418F" w:rsidRDefault="0066418F" w:rsidP="0066418F">
      <w:pPr>
        <w:numPr>
          <w:ilvl w:val="0"/>
          <w:numId w:val="11"/>
        </w:numPr>
        <w:spacing w:after="0" w:line="240" w:lineRule="auto"/>
        <w:rPr>
          <w:rFonts w:ascii="Times New Roman" w:eastAsia="Times New Roman" w:hAnsi="Times New Roman" w:cs="Times New Roman"/>
          <w:b/>
          <w:kern w:val="0"/>
          <w:sz w:val="24"/>
          <w:szCs w:val="24"/>
          <w:lang w:val="en-GB" w:eastAsia="en-GB"/>
          <w14:ligatures w14:val="none"/>
        </w:rPr>
      </w:pPr>
      <w:r w:rsidRPr="0066418F">
        <w:rPr>
          <w:rFonts w:ascii="Times New Roman" w:eastAsia="Times New Roman" w:hAnsi="Times New Roman" w:cs="Times New Roman"/>
          <w:noProof/>
          <w:kern w:val="0"/>
          <w:sz w:val="24"/>
          <w:szCs w:val="24"/>
          <w:lang w:eastAsia="en-IE"/>
          <w14:ligatures w14:val="none"/>
        </w:rPr>
        <w:drawing>
          <wp:anchor distT="0" distB="0" distL="114300" distR="114300" simplePos="0" relativeHeight="251669504" behindDoc="0" locked="0" layoutInCell="1" allowOverlap="1" wp14:anchorId="6A96F26B" wp14:editId="3BDEE9B5">
            <wp:simplePos x="0" y="0"/>
            <wp:positionH relativeFrom="column">
              <wp:posOffset>5330190</wp:posOffset>
            </wp:positionH>
            <wp:positionV relativeFrom="paragraph">
              <wp:posOffset>216535</wp:posOffset>
            </wp:positionV>
            <wp:extent cx="1666875" cy="1485900"/>
            <wp:effectExtent l="0" t="0" r="0" b="0"/>
            <wp:wrapSquare wrapText="bothSides"/>
            <wp:docPr id="209" name="Pictur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9" cstate="print"/>
                    <a:srcRect/>
                    <a:stretch>
                      <a:fillRect/>
                    </a:stretch>
                  </pic:blipFill>
                  <pic:spPr bwMode="auto">
                    <a:xfrm>
                      <a:off x="0" y="0"/>
                      <a:ext cx="1666875" cy="1485900"/>
                    </a:xfrm>
                    <a:prstGeom prst="rect">
                      <a:avLst/>
                    </a:prstGeom>
                    <a:noFill/>
                    <a:ln w="9525">
                      <a:noFill/>
                      <a:miter lim="800000"/>
                      <a:headEnd/>
                      <a:tailEnd/>
                    </a:ln>
                  </pic:spPr>
                </pic:pic>
              </a:graphicData>
            </a:graphic>
          </wp:anchor>
        </w:drawing>
      </w:r>
      <w:r w:rsidRPr="0066418F">
        <w:rPr>
          <w:rFonts w:ascii="Times New Roman" w:eastAsia="Times New Roman" w:hAnsi="Times New Roman" w:cs="Times New Roman"/>
          <w:b/>
          <w:kern w:val="0"/>
          <w:sz w:val="24"/>
          <w:szCs w:val="24"/>
          <w:lang w:val="en-GB" w:eastAsia="en-GB"/>
          <w14:ligatures w14:val="none"/>
        </w:rPr>
        <w:t>Explain, with the aid of labelled diagrams, how the Doppler effect occurs.</w:t>
      </w:r>
      <w:r w:rsidRPr="0066418F">
        <w:rPr>
          <w:rFonts w:ascii="Times New Roman" w:eastAsia="Times New Roman" w:hAnsi="Times New Roman" w:cs="Times New Roman"/>
          <w:b/>
          <w:kern w:val="0"/>
          <w:sz w:val="24"/>
          <w:szCs w:val="24"/>
          <w:lang w:val="en-GB" w:eastAsia="en-GB"/>
          <w14:ligatures w14:val="none"/>
        </w:rPr>
        <w:br/>
      </w:r>
      <w:r w:rsidRPr="0066418F">
        <w:rPr>
          <w:rFonts w:ascii="Times New Roman" w:eastAsia="Times New Roman" w:hAnsi="Times New Roman" w:cs="Times New Roman"/>
          <w:kern w:val="0"/>
          <w:sz w:val="24"/>
          <w:szCs w:val="24"/>
          <w:lang w:val="en-GB" w:eastAsia="en-GB"/>
          <w14:ligatures w14:val="none"/>
        </w:rPr>
        <w:t xml:space="preserve">The circles represent the crests of sound waves emitted from the source. </w:t>
      </w:r>
      <w:r w:rsidRPr="0066418F">
        <w:rPr>
          <w:rFonts w:ascii="Times New Roman" w:eastAsia="Times New Roman" w:hAnsi="Times New Roman" w:cs="Times New Roman"/>
          <w:b/>
          <w:kern w:val="0"/>
          <w:sz w:val="24"/>
          <w:szCs w:val="24"/>
          <w:lang w:val="en-GB" w:eastAsia="en-GB"/>
          <w14:ligatures w14:val="none"/>
        </w:rPr>
        <w:br/>
      </w:r>
      <w:r w:rsidRPr="0066418F">
        <w:rPr>
          <w:rFonts w:ascii="Times New Roman" w:eastAsia="Times New Roman" w:hAnsi="Times New Roman" w:cs="Times New Roman"/>
          <w:kern w:val="0"/>
          <w:sz w:val="24"/>
          <w:szCs w:val="24"/>
          <w:lang w:val="en-GB" w:eastAsia="en-GB"/>
          <w14:ligatures w14:val="none"/>
        </w:rPr>
        <w:t>In this case the source is moving to the right while emitting the waves.</w:t>
      </w:r>
      <w:r w:rsidRPr="0066418F">
        <w:rPr>
          <w:rFonts w:ascii="Times New Roman" w:eastAsia="Times New Roman" w:hAnsi="Times New Roman" w:cs="Times New Roman"/>
          <w:b/>
          <w:kern w:val="0"/>
          <w:sz w:val="24"/>
          <w:szCs w:val="24"/>
          <w:lang w:val="en-GB" w:eastAsia="en-GB"/>
          <w14:ligatures w14:val="none"/>
        </w:rPr>
        <w:br/>
      </w:r>
      <w:r w:rsidRPr="0066418F">
        <w:rPr>
          <w:rFonts w:ascii="Times New Roman" w:eastAsia="Times New Roman" w:hAnsi="Times New Roman" w:cs="Times New Roman"/>
          <w:b/>
          <w:kern w:val="0"/>
          <w:sz w:val="24"/>
          <w:szCs w:val="24"/>
          <w:lang w:val="en-GB" w:eastAsia="en-GB"/>
          <w14:ligatures w14:val="none"/>
        </w:rPr>
        <w:br/>
      </w:r>
      <w:r w:rsidRPr="0066418F">
        <w:rPr>
          <w:rFonts w:ascii="Times New Roman" w:eastAsia="Times New Roman" w:hAnsi="Times New Roman" w:cs="Times New Roman"/>
          <w:kern w:val="0"/>
          <w:sz w:val="24"/>
          <w:szCs w:val="24"/>
          <w:lang w:val="en-GB" w:eastAsia="en-GB"/>
          <w14:ligatures w14:val="none"/>
        </w:rPr>
        <w:t>The result is that:</w:t>
      </w:r>
    </w:p>
    <w:p w14:paraId="276F351E" w14:textId="77777777" w:rsidR="0066418F" w:rsidRPr="0066418F" w:rsidRDefault="0066418F" w:rsidP="0066418F">
      <w:pPr>
        <w:numPr>
          <w:ilvl w:val="0"/>
          <w:numId w:val="10"/>
        </w:numPr>
        <w:spacing w:after="0" w:line="240" w:lineRule="auto"/>
        <w:ind w:left="720"/>
        <w:rPr>
          <w:rFonts w:ascii="Times New Roman" w:eastAsia="Times New Roman" w:hAnsi="Times New Roman" w:cs="Times New Roman"/>
          <w:kern w:val="0"/>
          <w:sz w:val="24"/>
          <w:szCs w:val="24"/>
          <w:lang w:val="en-GB" w:eastAsia="en-GB"/>
          <w14:ligatures w14:val="none"/>
        </w:rPr>
      </w:pPr>
      <w:r w:rsidRPr="0066418F">
        <w:rPr>
          <w:rFonts w:ascii="Times New Roman" w:eastAsia="Times New Roman" w:hAnsi="Times New Roman" w:cs="Times New Roman"/>
          <w:kern w:val="0"/>
          <w:sz w:val="24"/>
          <w:szCs w:val="24"/>
          <w:lang w:val="en-GB" w:eastAsia="en-GB"/>
          <w14:ligatures w14:val="none"/>
        </w:rPr>
        <w:t xml:space="preserve">Ahead of the moving source, the crests are closer together than crests from a stationary source would be. This means that the wavelength is </w:t>
      </w:r>
      <w:proofErr w:type="gramStart"/>
      <w:r w:rsidRPr="0066418F">
        <w:rPr>
          <w:rFonts w:ascii="Times New Roman" w:eastAsia="Times New Roman" w:hAnsi="Times New Roman" w:cs="Times New Roman"/>
          <w:kern w:val="0"/>
          <w:sz w:val="24"/>
          <w:szCs w:val="24"/>
          <w:lang w:val="en-GB" w:eastAsia="en-GB"/>
          <w14:ligatures w14:val="none"/>
        </w:rPr>
        <w:t>smaller</w:t>
      </w:r>
      <w:proofErr w:type="gramEnd"/>
      <w:r w:rsidRPr="0066418F">
        <w:rPr>
          <w:rFonts w:ascii="Times New Roman" w:eastAsia="Times New Roman" w:hAnsi="Times New Roman" w:cs="Times New Roman"/>
          <w:kern w:val="0"/>
          <w:sz w:val="24"/>
          <w:szCs w:val="24"/>
          <w:lang w:val="en-GB" w:eastAsia="en-GB"/>
          <w14:ligatures w14:val="none"/>
        </w:rPr>
        <w:t xml:space="preserve"> and the frequency is greater.</w:t>
      </w:r>
    </w:p>
    <w:p w14:paraId="70558CB3" w14:textId="77777777" w:rsidR="0066418F" w:rsidRPr="0066418F" w:rsidRDefault="0066418F" w:rsidP="0066418F">
      <w:pPr>
        <w:numPr>
          <w:ilvl w:val="0"/>
          <w:numId w:val="10"/>
        </w:numPr>
        <w:spacing w:after="0" w:line="240" w:lineRule="auto"/>
        <w:ind w:left="720"/>
        <w:rPr>
          <w:rFonts w:ascii="Times New Roman" w:eastAsia="Times New Roman" w:hAnsi="Times New Roman" w:cs="Times New Roman"/>
          <w:kern w:val="0"/>
          <w:sz w:val="24"/>
          <w:szCs w:val="24"/>
          <w:lang w:val="en-GB" w:eastAsia="en-GB"/>
          <w14:ligatures w14:val="none"/>
        </w:rPr>
      </w:pPr>
      <w:r w:rsidRPr="0066418F">
        <w:rPr>
          <w:rFonts w:ascii="Times New Roman" w:eastAsia="Times New Roman" w:hAnsi="Times New Roman" w:cs="Times New Roman"/>
          <w:kern w:val="0"/>
          <w:sz w:val="24"/>
          <w:szCs w:val="24"/>
          <w:lang w:val="en-GB" w:eastAsia="en-GB"/>
          <w14:ligatures w14:val="none"/>
        </w:rPr>
        <w:t xml:space="preserve">Behind the moving source, the crests are further apart than crests from the stationery source would be. </w:t>
      </w:r>
    </w:p>
    <w:p w14:paraId="1D038FD6" w14:textId="77777777" w:rsidR="0066418F" w:rsidRPr="0066418F" w:rsidRDefault="0066418F" w:rsidP="0066418F">
      <w:pPr>
        <w:numPr>
          <w:ilvl w:val="0"/>
          <w:numId w:val="10"/>
        </w:numPr>
        <w:spacing w:after="0" w:line="240" w:lineRule="auto"/>
        <w:ind w:left="720"/>
        <w:rPr>
          <w:rFonts w:ascii="Times New Roman" w:eastAsia="Times New Roman" w:hAnsi="Times New Roman" w:cs="Times New Roman"/>
          <w:bCs/>
          <w:kern w:val="0"/>
          <w:sz w:val="24"/>
          <w:szCs w:val="24"/>
          <w:lang w:val="en-GB" w:eastAsia="en-GB"/>
          <w14:ligatures w14:val="none"/>
        </w:rPr>
      </w:pPr>
      <w:r w:rsidRPr="0066418F">
        <w:rPr>
          <w:rFonts w:ascii="Times New Roman" w:eastAsia="Times New Roman" w:hAnsi="Times New Roman" w:cs="Times New Roman"/>
          <w:kern w:val="0"/>
          <w:sz w:val="24"/>
          <w:szCs w:val="24"/>
          <w:lang w:val="en-GB" w:eastAsia="en-GB"/>
          <w14:ligatures w14:val="none"/>
        </w:rPr>
        <w:t>This means the wavelengths are greater and therefore the frequency is less.</w:t>
      </w:r>
    </w:p>
    <w:p w14:paraId="2CB1D24B" w14:textId="77777777" w:rsidR="0066418F" w:rsidRPr="0066418F" w:rsidRDefault="0066418F" w:rsidP="0066418F">
      <w:pPr>
        <w:spacing w:after="0" w:line="240" w:lineRule="auto"/>
        <w:rPr>
          <w:rFonts w:ascii="Times New Roman" w:eastAsia="Times New Roman" w:hAnsi="Times New Roman" w:cs="Times New Roman"/>
          <w:kern w:val="0"/>
          <w:sz w:val="24"/>
          <w:szCs w:val="24"/>
          <w:lang w:val="en-GB" w:eastAsia="en-GB"/>
          <w14:ligatures w14:val="none"/>
        </w:rPr>
      </w:pPr>
    </w:p>
    <w:p w14:paraId="3CDD6103" w14:textId="77777777" w:rsidR="0066418F" w:rsidRPr="0066418F" w:rsidRDefault="0066418F" w:rsidP="0066418F">
      <w:pPr>
        <w:numPr>
          <w:ilvl w:val="0"/>
          <w:numId w:val="11"/>
        </w:numPr>
        <w:spacing w:after="0" w:line="240" w:lineRule="auto"/>
        <w:rPr>
          <w:rFonts w:ascii="Times New Roman" w:eastAsia="Times New Roman" w:hAnsi="Times New Roman" w:cs="Times New Roman"/>
          <w:b/>
          <w:kern w:val="0"/>
          <w:sz w:val="24"/>
          <w:szCs w:val="24"/>
          <w:lang w:val="en-GB" w:eastAsia="en-GB"/>
          <w14:ligatures w14:val="none"/>
        </w:rPr>
      </w:pPr>
      <w:r w:rsidRPr="0066418F">
        <w:rPr>
          <w:rFonts w:ascii="Times New Roman" w:eastAsia="Times New Roman" w:hAnsi="Times New Roman" w:cs="Times New Roman"/>
          <w:b/>
          <w:kern w:val="0"/>
          <w:sz w:val="24"/>
          <w:szCs w:val="24"/>
          <w:lang w:val="en-GB" w:eastAsia="en-GB"/>
          <w14:ligatures w14:val="none"/>
        </w:rPr>
        <w:t xml:space="preserve">What is the speed of the ambulance? </w:t>
      </w:r>
    </w:p>
    <w:p w14:paraId="7FFB8F46" w14:textId="77777777" w:rsidR="000978EE" w:rsidRDefault="000978EE" w:rsidP="000978EE">
      <w:pPr>
        <w:pStyle w:val="NoSpacing"/>
        <w:ind w:firstLine="360"/>
        <w:rPr>
          <w:rFonts w:ascii="Times New Roman" w:hAnsi="Times New Roman"/>
          <w:sz w:val="24"/>
          <w:szCs w:val="24"/>
        </w:rPr>
      </w:pPr>
      <w:r w:rsidRPr="00AB4DC7">
        <w:rPr>
          <w:rFonts w:ascii="Times New Roman" w:hAnsi="Times New Roman"/>
          <w:i/>
          <w:sz w:val="24"/>
          <w:szCs w:val="24"/>
        </w:rPr>
        <w:t>f</w:t>
      </w:r>
      <w:r w:rsidRPr="00AB4DC7">
        <w:rPr>
          <w:rFonts w:ascii="Times New Roman" w:hAnsi="Times New Roman"/>
          <w:sz w:val="24"/>
          <w:szCs w:val="24"/>
        </w:rPr>
        <w:t xml:space="preserve"> = 750 Hz</w:t>
      </w:r>
    </w:p>
    <w:p w14:paraId="70B46DDB" w14:textId="77777777" w:rsidR="000978EE" w:rsidRDefault="000978EE" w:rsidP="000978EE">
      <w:pPr>
        <w:pStyle w:val="NoSpacing"/>
        <w:ind w:firstLine="360"/>
        <w:rPr>
          <w:rFonts w:ascii="Times New Roman" w:hAnsi="Times New Roman"/>
          <w:b/>
          <w:sz w:val="24"/>
          <w:szCs w:val="24"/>
        </w:rPr>
      </w:pPr>
      <w:r w:rsidRPr="00AB4DC7">
        <w:rPr>
          <w:rFonts w:ascii="Times New Roman" w:hAnsi="Times New Roman"/>
          <w:i/>
          <w:sz w:val="24"/>
          <w:szCs w:val="24"/>
        </w:rPr>
        <w:t>f’</w:t>
      </w:r>
      <w:r w:rsidRPr="00AB4DC7">
        <w:rPr>
          <w:rFonts w:ascii="Times New Roman" w:hAnsi="Times New Roman"/>
          <w:sz w:val="24"/>
          <w:szCs w:val="24"/>
        </w:rPr>
        <w:t xml:space="preserve"> = 820 Hz</w:t>
      </w:r>
    </w:p>
    <w:p w14:paraId="54E76D75" w14:textId="77777777" w:rsidR="000978EE" w:rsidRDefault="000978EE" w:rsidP="000978EE">
      <w:pPr>
        <w:pStyle w:val="NoSpacing"/>
        <w:ind w:firstLine="360"/>
        <w:rPr>
          <w:rFonts w:ascii="Times New Roman" w:hAnsi="Times New Roman"/>
          <w:b/>
          <w:sz w:val="24"/>
          <w:szCs w:val="24"/>
        </w:rPr>
      </w:pPr>
      <w:r w:rsidRPr="00AB4DC7">
        <w:rPr>
          <w:rFonts w:ascii="Times New Roman" w:hAnsi="Times New Roman"/>
          <w:i/>
          <w:sz w:val="24"/>
          <w:szCs w:val="24"/>
        </w:rPr>
        <w:t>c</w:t>
      </w:r>
      <w:r w:rsidRPr="00AB4DC7">
        <w:rPr>
          <w:rFonts w:ascii="Times New Roman" w:hAnsi="Times New Roman"/>
          <w:sz w:val="24"/>
          <w:szCs w:val="24"/>
        </w:rPr>
        <w:t xml:space="preserve"> = 340 m s</w:t>
      </w:r>
      <w:r w:rsidRPr="00AB4DC7">
        <w:rPr>
          <w:rFonts w:ascii="Times New Roman" w:hAnsi="Times New Roman"/>
          <w:sz w:val="24"/>
          <w:szCs w:val="24"/>
          <w:vertAlign w:val="superscript"/>
        </w:rPr>
        <w:t>-1</w:t>
      </w:r>
    </w:p>
    <w:p w14:paraId="4D5F07EE" w14:textId="77777777" w:rsidR="000978EE" w:rsidRPr="00AB4DC7" w:rsidRDefault="00000000" w:rsidP="000978EE">
      <w:pPr>
        <w:pStyle w:val="NoSpacing"/>
        <w:rPr>
          <w:rFonts w:ascii="Times New Roman" w:hAnsi="Times New Roman"/>
          <w:sz w:val="24"/>
          <w:szCs w:val="24"/>
        </w:rPr>
      </w:pPr>
      <w:ins w:id="0" w:author="Noel Cunningham" w:date="2023-04-13T20:58:00Z">
        <w:r>
          <w:rPr>
            <w:rFonts w:ascii="Times New Roman" w:hAnsi="Times New Roman"/>
            <w:sz w:val="24"/>
            <w:szCs w:val="24"/>
          </w:rPr>
          <w:object w:dxaOrig="1440" w:dyaOrig="1440" w14:anchorId="4249E3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margin-left:4pt;margin-top:10.5pt;width:50.95pt;height:31.25pt;z-index:251684864">
              <v:imagedata r:id="rId10" o:title=""/>
              <w10:wrap type="square"/>
            </v:shape>
            <o:OLEObject Type="Embed" ProgID="Equation.3" ShapeID="_x0000_s1030" DrawAspect="Content" ObjectID="_1754025245" r:id="rId11"/>
          </w:object>
        </w:r>
      </w:ins>
      <w:del w:id="1" w:author="Noel Cunningham" w:date="2023-04-13T20:58:00Z">
        <w:r>
          <w:rPr>
            <w:rFonts w:ascii="Times New Roman" w:hAnsi="Times New Roman"/>
            <w:sz w:val="24"/>
            <w:szCs w:val="24"/>
          </w:rPr>
          <w:object w:dxaOrig="1440" w:dyaOrig="1440" w14:anchorId="27B81E29">
            <v:shape id="_x0000_s1029" type="#_x0000_t75" style="position:absolute;margin-left:4pt;margin-top:10.5pt;width:50.95pt;height:31.25pt;z-index:251683840">
              <v:imagedata r:id="rId10" o:title=""/>
              <w10:wrap type="square"/>
            </v:shape>
            <o:OLEObject Type="Embed" ProgID="Equation.3" ShapeID="_x0000_s1029" DrawAspect="Content" ObjectID="_1754025246" r:id="rId12"/>
          </w:object>
        </w:r>
      </w:del>
    </w:p>
    <w:p w14:paraId="51C01AEA" w14:textId="77777777" w:rsidR="000978EE" w:rsidRDefault="000978EE" w:rsidP="000978EE">
      <w:pPr>
        <w:pStyle w:val="NoSpacing"/>
        <w:ind w:firstLine="720"/>
        <w:rPr>
          <w:rFonts w:ascii="Times New Roman" w:hAnsi="Times New Roman"/>
          <w:sz w:val="24"/>
          <w:szCs w:val="24"/>
        </w:rPr>
      </w:pPr>
      <w:r w:rsidRPr="00AB4DC7">
        <w:rPr>
          <w:rFonts w:ascii="Times New Roman" w:hAnsi="Times New Roman"/>
          <w:sz w:val="24"/>
          <w:szCs w:val="24"/>
        </w:rPr>
        <w:object w:dxaOrig="1740" w:dyaOrig="620" w14:anchorId="5D69C231">
          <v:shape id="_x0000_i1027" type="#_x0000_t75" style="width:87pt;height:31.15pt" o:ole="">
            <v:imagedata r:id="rId13" o:title=""/>
          </v:shape>
          <o:OLEObject Type="Embed" ProgID="Equation.3" ShapeID="_x0000_i1027" DrawAspect="Content" ObjectID="_1754025244" r:id="rId14"/>
        </w:object>
      </w:r>
      <w:r>
        <w:rPr>
          <w:rFonts w:ascii="Times New Roman" w:hAnsi="Times New Roman"/>
          <w:sz w:val="24"/>
          <w:szCs w:val="24"/>
        </w:rPr>
        <w:tab/>
      </w:r>
    </w:p>
    <w:p w14:paraId="51D55A99" w14:textId="77777777" w:rsidR="000978EE" w:rsidRDefault="000978EE" w:rsidP="000978EE">
      <w:pPr>
        <w:pStyle w:val="NoSpacing"/>
        <w:rPr>
          <w:rFonts w:ascii="Times New Roman" w:hAnsi="Times New Roman"/>
          <w:sz w:val="24"/>
          <w:szCs w:val="24"/>
        </w:rPr>
      </w:pPr>
    </w:p>
    <w:p w14:paraId="01018663" w14:textId="77777777" w:rsidR="000978EE" w:rsidRDefault="000978EE" w:rsidP="000978EE">
      <w:pPr>
        <w:pStyle w:val="NoSpacing"/>
        <w:jc w:val="center"/>
        <w:rPr>
          <w:rFonts w:ascii="Times New Roman" w:hAnsi="Times New Roman"/>
          <w:sz w:val="24"/>
          <w:szCs w:val="24"/>
        </w:rPr>
      </w:pPr>
      <w:r>
        <w:rPr>
          <w:rFonts w:ascii="Times New Roman" w:hAnsi="Times New Roman"/>
          <w:sz w:val="24"/>
          <w:szCs w:val="24"/>
        </w:rPr>
        <w:t xml:space="preserve">820(340 – </w:t>
      </w:r>
      <w:r w:rsidRPr="00E8088B">
        <w:rPr>
          <w:rFonts w:ascii="Times New Roman" w:hAnsi="Times New Roman"/>
          <w:i/>
          <w:sz w:val="24"/>
          <w:szCs w:val="24"/>
        </w:rPr>
        <w:t>u</w:t>
      </w:r>
      <w:r>
        <w:rPr>
          <w:rFonts w:ascii="Times New Roman" w:hAnsi="Times New Roman"/>
          <w:sz w:val="24"/>
          <w:szCs w:val="24"/>
        </w:rPr>
        <w:t>) = (</w:t>
      </w:r>
      <w:proofErr w:type="gramStart"/>
      <w:r>
        <w:rPr>
          <w:rFonts w:ascii="Times New Roman" w:hAnsi="Times New Roman"/>
          <w:sz w:val="24"/>
          <w:szCs w:val="24"/>
        </w:rPr>
        <w:t>750)(</w:t>
      </w:r>
      <w:proofErr w:type="gramEnd"/>
      <w:r>
        <w:rPr>
          <w:rFonts w:ascii="Times New Roman" w:hAnsi="Times New Roman"/>
          <w:sz w:val="24"/>
          <w:szCs w:val="24"/>
        </w:rPr>
        <w:t>340)</w:t>
      </w:r>
    </w:p>
    <w:p w14:paraId="328D3F89" w14:textId="77777777" w:rsidR="000978EE" w:rsidRDefault="000978EE" w:rsidP="000978EE">
      <w:pPr>
        <w:pStyle w:val="NoSpacing"/>
        <w:jc w:val="center"/>
        <w:rPr>
          <w:rFonts w:ascii="Times New Roman" w:hAnsi="Times New Roman"/>
          <w:sz w:val="24"/>
          <w:szCs w:val="24"/>
        </w:rPr>
      </w:pPr>
      <w:r>
        <w:rPr>
          <w:rFonts w:ascii="Times New Roman" w:hAnsi="Times New Roman"/>
          <w:sz w:val="24"/>
          <w:szCs w:val="24"/>
        </w:rPr>
        <w:t>278800 – 820</w:t>
      </w:r>
      <w:r w:rsidRPr="00E8088B">
        <w:rPr>
          <w:rFonts w:ascii="Times New Roman" w:hAnsi="Times New Roman"/>
          <w:i/>
          <w:sz w:val="24"/>
          <w:szCs w:val="24"/>
        </w:rPr>
        <w:t>u</w:t>
      </w:r>
      <w:r>
        <w:rPr>
          <w:rFonts w:ascii="Times New Roman" w:hAnsi="Times New Roman"/>
          <w:sz w:val="24"/>
          <w:szCs w:val="24"/>
        </w:rPr>
        <w:t xml:space="preserve"> = 255000</w:t>
      </w:r>
    </w:p>
    <w:p w14:paraId="6FCB2DC1" w14:textId="77777777" w:rsidR="000978EE" w:rsidRDefault="000978EE" w:rsidP="000978EE">
      <w:pPr>
        <w:pStyle w:val="NoSpacing"/>
        <w:jc w:val="center"/>
        <w:rPr>
          <w:rFonts w:ascii="Times New Roman" w:hAnsi="Times New Roman"/>
          <w:sz w:val="24"/>
          <w:szCs w:val="24"/>
        </w:rPr>
      </w:pPr>
      <w:r>
        <w:rPr>
          <w:rFonts w:ascii="Times New Roman" w:hAnsi="Times New Roman"/>
          <w:sz w:val="24"/>
          <w:szCs w:val="24"/>
        </w:rPr>
        <w:t>278800 – 255000 = 820</w:t>
      </w:r>
      <w:r w:rsidRPr="00E8088B">
        <w:rPr>
          <w:rFonts w:ascii="Times New Roman" w:hAnsi="Times New Roman"/>
          <w:i/>
          <w:sz w:val="24"/>
          <w:szCs w:val="24"/>
        </w:rPr>
        <w:t>u</w:t>
      </w:r>
    </w:p>
    <w:p w14:paraId="60A7394A" w14:textId="77777777" w:rsidR="000978EE" w:rsidRDefault="000978EE" w:rsidP="000978EE">
      <w:pPr>
        <w:pStyle w:val="NoSpacing"/>
        <w:jc w:val="center"/>
        <w:rPr>
          <w:rFonts w:ascii="Times New Roman" w:hAnsi="Times New Roman"/>
          <w:sz w:val="24"/>
          <w:szCs w:val="24"/>
        </w:rPr>
      </w:pPr>
      <w:r>
        <w:rPr>
          <w:rFonts w:ascii="Times New Roman" w:hAnsi="Times New Roman"/>
          <w:sz w:val="24"/>
          <w:szCs w:val="24"/>
        </w:rPr>
        <w:t>23800 = 82</w:t>
      </w:r>
      <w:r w:rsidRPr="00E8088B">
        <w:rPr>
          <w:rFonts w:ascii="Times New Roman" w:hAnsi="Times New Roman"/>
          <w:i/>
          <w:sz w:val="24"/>
          <w:szCs w:val="24"/>
        </w:rPr>
        <w:t>u</w:t>
      </w:r>
    </w:p>
    <w:p w14:paraId="0A4DAAF8" w14:textId="77777777" w:rsidR="000978EE" w:rsidRDefault="000978EE" w:rsidP="000978EE">
      <w:pPr>
        <w:pStyle w:val="NoSpacing"/>
        <w:jc w:val="center"/>
        <w:rPr>
          <w:rFonts w:ascii="Times New Roman" w:hAnsi="Times New Roman"/>
          <w:sz w:val="24"/>
          <w:szCs w:val="24"/>
        </w:rPr>
      </w:pPr>
      <w:r w:rsidRPr="00E8088B">
        <w:rPr>
          <w:rFonts w:ascii="Times New Roman" w:hAnsi="Times New Roman"/>
          <w:i/>
          <w:sz w:val="24"/>
          <w:szCs w:val="24"/>
        </w:rPr>
        <w:t>u</w:t>
      </w:r>
      <w:r>
        <w:rPr>
          <w:rFonts w:ascii="Times New Roman" w:hAnsi="Times New Roman"/>
          <w:sz w:val="24"/>
          <w:szCs w:val="24"/>
        </w:rPr>
        <w:t xml:space="preserve"> = 29 m s</w:t>
      </w:r>
      <w:r w:rsidRPr="00E8088B">
        <w:rPr>
          <w:rFonts w:ascii="Times New Roman" w:hAnsi="Times New Roman"/>
          <w:sz w:val="24"/>
          <w:szCs w:val="24"/>
          <w:vertAlign w:val="superscript"/>
        </w:rPr>
        <w:t>-1</w:t>
      </w:r>
    </w:p>
    <w:p w14:paraId="57E9E02C" w14:textId="77777777" w:rsidR="000978EE" w:rsidRPr="000978EE" w:rsidRDefault="000978EE" w:rsidP="0066418F">
      <w:pPr>
        <w:spacing w:after="0" w:line="240" w:lineRule="auto"/>
        <w:ind w:firstLine="360"/>
        <w:rPr>
          <w:rFonts w:ascii="Times New Roman" w:eastAsia="Times New Roman" w:hAnsi="Times New Roman" w:cs="Times New Roman"/>
          <w:kern w:val="0"/>
          <w:sz w:val="24"/>
          <w:szCs w:val="24"/>
          <w:lang w:val="en-GB" w:eastAsia="en-GB"/>
          <w14:ligatures w14:val="none"/>
        </w:rPr>
      </w:pPr>
    </w:p>
    <w:p w14:paraId="0561A308" w14:textId="77777777" w:rsidR="0066418F" w:rsidRPr="0066418F" w:rsidRDefault="0066418F" w:rsidP="0066418F">
      <w:pPr>
        <w:spacing w:after="0" w:line="240" w:lineRule="auto"/>
        <w:rPr>
          <w:rFonts w:ascii="Times New Roman" w:eastAsia="Times New Roman" w:hAnsi="Times New Roman" w:cs="Times New Roman"/>
          <w:kern w:val="0"/>
          <w:sz w:val="24"/>
          <w:szCs w:val="24"/>
          <w:lang w:val="en-GB" w:eastAsia="en-GB"/>
          <w14:ligatures w14:val="none"/>
        </w:rPr>
      </w:pPr>
    </w:p>
    <w:p w14:paraId="52D852D6" w14:textId="6626F8CD" w:rsidR="00F2295E" w:rsidRPr="00D67205" w:rsidRDefault="0066418F" w:rsidP="00F2295E">
      <w:pPr>
        <w:numPr>
          <w:ilvl w:val="0"/>
          <w:numId w:val="11"/>
        </w:numPr>
        <w:spacing w:after="0" w:line="240" w:lineRule="auto"/>
        <w:rPr>
          <w:rFonts w:ascii="Times New Roman" w:eastAsia="Times New Roman" w:hAnsi="Times New Roman" w:cs="Times New Roman"/>
          <w:b/>
          <w:kern w:val="0"/>
          <w:sz w:val="24"/>
          <w:szCs w:val="24"/>
          <w:lang w:val="en-GB" w:eastAsia="en-GB"/>
          <w14:ligatures w14:val="none"/>
        </w:rPr>
      </w:pPr>
      <w:r w:rsidRPr="0066418F">
        <w:rPr>
          <w:rFonts w:ascii="Times New Roman" w:eastAsia="Times New Roman" w:hAnsi="Times New Roman" w:cs="Times New Roman"/>
          <w:b/>
          <w:kern w:val="0"/>
          <w:sz w:val="24"/>
          <w:szCs w:val="24"/>
          <w:lang w:val="en-GB" w:eastAsia="en-GB"/>
          <w14:ligatures w14:val="none"/>
        </w:rPr>
        <w:t xml:space="preserve">State two other practical applications of the Doppler effect. </w:t>
      </w:r>
      <w:r w:rsidRPr="0066418F">
        <w:rPr>
          <w:rFonts w:ascii="Times New Roman" w:eastAsia="Times New Roman" w:hAnsi="Times New Roman" w:cs="Times New Roman"/>
          <w:b/>
          <w:kern w:val="0"/>
          <w:sz w:val="24"/>
          <w:szCs w:val="24"/>
          <w:lang w:val="en-GB" w:eastAsia="en-GB"/>
          <w14:ligatures w14:val="none"/>
        </w:rPr>
        <w:br/>
      </w:r>
      <w:proofErr w:type="gramStart"/>
      <w:r w:rsidRPr="0066418F">
        <w:rPr>
          <w:rFonts w:ascii="Times New Roman" w:eastAsia="Times New Roman" w:hAnsi="Times New Roman" w:cs="Times New Roman"/>
          <w:bCs/>
          <w:kern w:val="0"/>
          <w:sz w:val="24"/>
          <w:szCs w:val="24"/>
          <w:lang w:val="en-GB" w:eastAsia="en-GB"/>
          <w14:ligatures w14:val="none"/>
        </w:rPr>
        <w:t>e.g.</w:t>
      </w:r>
      <w:proofErr w:type="gramEnd"/>
      <w:r w:rsidRPr="0066418F">
        <w:rPr>
          <w:rFonts w:ascii="Times New Roman" w:eastAsia="Times New Roman" w:hAnsi="Times New Roman" w:cs="Times New Roman"/>
          <w:bCs/>
          <w:kern w:val="0"/>
          <w:sz w:val="24"/>
          <w:szCs w:val="24"/>
          <w:lang w:val="en-GB" w:eastAsia="en-GB"/>
          <w14:ligatures w14:val="none"/>
        </w:rPr>
        <w:t xml:space="preserve"> police “speed guns” / measuring velocities of stars / ultrasound (scan) / landing aircraft / weather forecastin</w:t>
      </w:r>
      <w:r w:rsidR="00F2295E">
        <w:rPr>
          <w:rFonts w:ascii="Times New Roman" w:eastAsia="Times New Roman" w:hAnsi="Times New Roman" w:cs="Times New Roman"/>
          <w:b/>
          <w:kern w:val="0"/>
          <w:sz w:val="24"/>
          <w:szCs w:val="24"/>
          <w:lang w:val="en-GB" w:eastAsia="en-GB"/>
          <w14:ligatures w14:val="none"/>
        </w:rPr>
        <w:t>g</w:t>
      </w:r>
    </w:p>
    <w:p w14:paraId="13150E2D" w14:textId="77777777" w:rsidR="00F2295E" w:rsidRDefault="00F2295E" w:rsidP="00F2295E">
      <w:pPr>
        <w:spacing w:after="0" w:line="240" w:lineRule="auto"/>
        <w:rPr>
          <w:rFonts w:ascii="Times New Roman" w:eastAsia="Times New Roman" w:hAnsi="Times New Roman" w:cs="Times New Roman"/>
          <w:b/>
          <w:kern w:val="0"/>
          <w:sz w:val="24"/>
          <w:szCs w:val="24"/>
          <w:lang w:val="en-GB" w:eastAsia="en-GB"/>
          <w14:ligatures w14:val="none"/>
        </w:rPr>
      </w:pPr>
    </w:p>
    <w:p w14:paraId="68958C4F" w14:textId="197C0213" w:rsidR="00F2295E" w:rsidRPr="00F2295E" w:rsidRDefault="00F2295E" w:rsidP="00F2295E">
      <w:pPr>
        <w:spacing w:after="0" w:line="240" w:lineRule="auto"/>
        <w:jc w:val="center"/>
        <w:rPr>
          <w:rFonts w:ascii="Times New Roman" w:eastAsia="Times New Roman" w:hAnsi="Times New Roman" w:cs="Times New Roman"/>
          <w:b/>
          <w:kern w:val="0"/>
          <w:sz w:val="32"/>
          <w:szCs w:val="32"/>
          <w:lang w:val="en-GB" w:eastAsia="en-GB"/>
          <w14:ligatures w14:val="none"/>
        </w:rPr>
      </w:pPr>
      <w:r w:rsidRPr="00F2295E">
        <w:rPr>
          <w:rFonts w:ascii="Times New Roman" w:eastAsia="Times New Roman" w:hAnsi="Times New Roman" w:cs="Times New Roman"/>
          <w:b/>
          <w:kern w:val="0"/>
          <w:sz w:val="32"/>
          <w:szCs w:val="32"/>
          <w:lang w:val="en-GB" w:eastAsia="en-GB"/>
          <w14:ligatures w14:val="none"/>
        </w:rPr>
        <w:t xml:space="preserve">2014 Question 10 {second half} </w:t>
      </w:r>
    </w:p>
    <w:p w14:paraId="4C349647" w14:textId="77777777" w:rsidR="00F2295E" w:rsidRPr="00F2295E" w:rsidRDefault="00F2295E" w:rsidP="00F2295E">
      <w:pPr>
        <w:spacing w:after="0" w:line="240" w:lineRule="auto"/>
        <w:rPr>
          <w:rFonts w:ascii="Times New Roman" w:eastAsia="Times New Roman" w:hAnsi="Times New Roman" w:cs="Times New Roman"/>
          <w:b/>
          <w:kern w:val="0"/>
          <w:sz w:val="24"/>
          <w:szCs w:val="24"/>
          <w:lang w:val="en-GB" w:eastAsia="en-GB"/>
          <w14:ligatures w14:val="none"/>
        </w:rPr>
      </w:pPr>
    </w:p>
    <w:p w14:paraId="18760AFF" w14:textId="77777777" w:rsidR="00F2295E" w:rsidRPr="00F2295E" w:rsidRDefault="00F2295E" w:rsidP="00F2295E">
      <w:pPr>
        <w:numPr>
          <w:ilvl w:val="0"/>
          <w:numId w:val="14"/>
        </w:numPr>
        <w:spacing w:after="0" w:line="240" w:lineRule="auto"/>
        <w:rPr>
          <w:rFonts w:ascii="Times New Roman" w:eastAsia="Times New Roman" w:hAnsi="Times New Roman" w:cs="Times New Roman"/>
          <w:b/>
          <w:kern w:val="0"/>
          <w:sz w:val="24"/>
          <w:szCs w:val="24"/>
          <w:lang w:val="en-GB" w:eastAsia="en-GB"/>
          <w14:ligatures w14:val="none"/>
        </w:rPr>
      </w:pPr>
      <w:r w:rsidRPr="00F2295E">
        <w:rPr>
          <w:rFonts w:ascii="Times New Roman" w:eastAsia="Times New Roman" w:hAnsi="Times New Roman" w:cs="Times New Roman"/>
          <w:b/>
          <w:kern w:val="0"/>
          <w:sz w:val="24"/>
          <w:szCs w:val="24"/>
          <w:lang w:val="en-GB" w:eastAsia="en-GB"/>
          <w14:ligatures w14:val="none"/>
        </w:rPr>
        <w:t xml:space="preserve">How would an observer know that a Wheatstone bridge is balanced? </w:t>
      </w:r>
      <w:r w:rsidRPr="00F2295E">
        <w:rPr>
          <w:rFonts w:ascii="Times New Roman" w:eastAsia="Times New Roman" w:hAnsi="Times New Roman" w:cs="Times New Roman"/>
          <w:b/>
          <w:kern w:val="0"/>
          <w:sz w:val="24"/>
          <w:szCs w:val="24"/>
          <w:lang w:val="en-GB" w:eastAsia="en-GB"/>
          <w14:ligatures w14:val="none"/>
        </w:rPr>
        <w:br/>
      </w:r>
      <w:r w:rsidRPr="00F2295E">
        <w:rPr>
          <w:rFonts w:ascii="Times New Roman" w:eastAsia="Times New Roman" w:hAnsi="Times New Roman" w:cs="Times New Roman"/>
          <w:bCs/>
          <w:kern w:val="0"/>
          <w:sz w:val="24"/>
          <w:szCs w:val="24"/>
          <w:lang w:val="en-GB" w:eastAsia="en-GB"/>
          <w14:ligatures w14:val="none"/>
        </w:rPr>
        <w:t>zero reading on / no deflection of / no current flowing through galvanometer</w:t>
      </w:r>
    </w:p>
    <w:p w14:paraId="03908D04" w14:textId="77777777" w:rsidR="00F2295E" w:rsidRPr="00F2295E" w:rsidRDefault="00F2295E" w:rsidP="00F2295E">
      <w:pPr>
        <w:spacing w:after="0" w:line="240" w:lineRule="auto"/>
        <w:rPr>
          <w:rFonts w:ascii="Times New Roman" w:eastAsia="Times New Roman" w:hAnsi="Times New Roman" w:cs="Times New Roman"/>
          <w:kern w:val="0"/>
          <w:sz w:val="24"/>
          <w:szCs w:val="24"/>
          <w:lang w:val="en-GB" w:eastAsia="en-GB"/>
          <w14:ligatures w14:val="none"/>
        </w:rPr>
      </w:pPr>
    </w:p>
    <w:p w14:paraId="5B7E84A7" w14:textId="77777777" w:rsidR="00F2295E" w:rsidRPr="00F2295E" w:rsidRDefault="00F2295E" w:rsidP="00F2295E">
      <w:pPr>
        <w:numPr>
          <w:ilvl w:val="0"/>
          <w:numId w:val="14"/>
        </w:numPr>
        <w:spacing w:after="0" w:line="240" w:lineRule="auto"/>
        <w:rPr>
          <w:rFonts w:ascii="Times New Roman" w:eastAsia="Times New Roman" w:hAnsi="Times New Roman" w:cs="Times New Roman"/>
          <w:b/>
          <w:kern w:val="0"/>
          <w:sz w:val="24"/>
          <w:szCs w:val="24"/>
          <w:lang w:val="en-GB" w:eastAsia="en-GB"/>
          <w14:ligatures w14:val="none"/>
        </w:rPr>
      </w:pPr>
      <w:r w:rsidRPr="00F2295E">
        <w:rPr>
          <w:rFonts w:ascii="Times New Roman" w:eastAsia="Times New Roman" w:hAnsi="Times New Roman" w:cs="Times New Roman"/>
          <w:b/>
          <w:kern w:val="0"/>
          <w:sz w:val="24"/>
          <w:szCs w:val="24"/>
          <w:lang w:val="en-GB" w:eastAsia="en-GB"/>
          <w14:ligatures w14:val="none"/>
        </w:rPr>
        <w:t xml:space="preserve">What is the resistance of the unknown resistor? </w:t>
      </w:r>
      <w:r w:rsidRPr="00F2295E">
        <w:rPr>
          <w:rFonts w:ascii="Times New Roman" w:eastAsia="Times New Roman" w:hAnsi="Times New Roman" w:cs="Times New Roman"/>
          <w:b/>
          <w:kern w:val="0"/>
          <w:sz w:val="24"/>
          <w:szCs w:val="24"/>
          <w:lang w:val="en-GB" w:eastAsia="en-GB"/>
          <w14:ligatures w14:val="none"/>
        </w:rPr>
        <w:br/>
      </w:r>
      <w:r w:rsidRPr="00F2295E">
        <w:rPr>
          <w:rFonts w:ascii="Times New Roman" w:eastAsia="Times New Roman" w:hAnsi="Times New Roman" w:cs="Times New Roman"/>
          <w:kern w:val="0"/>
          <w:sz w:val="24"/>
          <w:szCs w:val="24"/>
          <w:lang w:val="en-GB" w:eastAsia="en-GB"/>
          <w14:ligatures w14:val="none"/>
        </w:rPr>
        <w:t>The formula for a balanced Wheatstone bridge is as follows:</w:t>
      </w:r>
      <w:r w:rsidRPr="00F2295E">
        <w:rPr>
          <w:rFonts w:ascii="Times New Roman" w:eastAsia="Times New Roman" w:hAnsi="Times New Roman" w:cs="Times New Roman"/>
          <w:b/>
          <w:kern w:val="0"/>
          <w:sz w:val="24"/>
          <w:szCs w:val="24"/>
          <w:lang w:val="en-GB" w:eastAsia="en-GB"/>
          <w14:ligatures w14:val="none"/>
        </w:rPr>
        <w:br/>
      </w:r>
      <m:oMath>
        <m:f>
          <m:fPr>
            <m:ctrlPr>
              <w:rPr>
                <w:rFonts w:ascii="Cambria Math" w:eastAsia="Times New Roman" w:hAnsi="Cambria Math" w:cs="Times New Roman"/>
                <w:bCs/>
                <w:i/>
                <w:kern w:val="0"/>
                <w:sz w:val="32"/>
                <w:szCs w:val="32"/>
                <w:lang w:val="en-GB" w:eastAsia="en-GB"/>
                <w14:ligatures w14:val="none"/>
              </w:rPr>
            </m:ctrlPr>
          </m:fPr>
          <m:num>
            <m:sSub>
              <m:sSubPr>
                <m:ctrlPr>
                  <w:rPr>
                    <w:rFonts w:ascii="Cambria Math" w:eastAsia="Times New Roman" w:hAnsi="Cambria Math" w:cs="Times New Roman"/>
                    <w:bCs/>
                    <w:i/>
                    <w:kern w:val="0"/>
                    <w:sz w:val="32"/>
                    <w:szCs w:val="32"/>
                    <w:lang w:val="en-GB" w:eastAsia="en-GB"/>
                    <w14:ligatures w14:val="none"/>
                  </w:rPr>
                </m:ctrlPr>
              </m:sSubPr>
              <m:e>
                <m:r>
                  <w:rPr>
                    <w:rFonts w:ascii="Cambria Math" w:eastAsia="Times New Roman" w:hAnsi="Cambria Math" w:cs="Times New Roman"/>
                    <w:kern w:val="0"/>
                    <w:sz w:val="32"/>
                    <w:szCs w:val="32"/>
                    <w:lang w:val="en-GB" w:eastAsia="en-GB"/>
                    <w14:ligatures w14:val="none"/>
                  </w:rPr>
                  <m:t>R</m:t>
                </m:r>
              </m:e>
              <m:sub>
                <m:r>
                  <w:rPr>
                    <w:rFonts w:ascii="Cambria Math" w:eastAsia="Times New Roman" w:hAnsi="Cambria Math" w:cs="Times New Roman"/>
                    <w:kern w:val="0"/>
                    <w:sz w:val="32"/>
                    <w:szCs w:val="32"/>
                    <w:lang w:val="en-GB" w:eastAsia="en-GB"/>
                    <w14:ligatures w14:val="none"/>
                  </w:rPr>
                  <m:t>1</m:t>
                </m:r>
              </m:sub>
            </m:sSub>
          </m:num>
          <m:den>
            <m:sSub>
              <m:sSubPr>
                <m:ctrlPr>
                  <w:rPr>
                    <w:rFonts w:ascii="Cambria Math" w:eastAsia="Times New Roman" w:hAnsi="Cambria Math" w:cs="Times New Roman"/>
                    <w:bCs/>
                    <w:i/>
                    <w:kern w:val="0"/>
                    <w:sz w:val="32"/>
                    <w:szCs w:val="32"/>
                    <w:lang w:val="en-GB" w:eastAsia="en-GB"/>
                    <w14:ligatures w14:val="none"/>
                  </w:rPr>
                </m:ctrlPr>
              </m:sSubPr>
              <m:e>
                <m:r>
                  <w:rPr>
                    <w:rFonts w:ascii="Cambria Math" w:eastAsia="Times New Roman" w:hAnsi="Cambria Math" w:cs="Times New Roman"/>
                    <w:kern w:val="0"/>
                    <w:sz w:val="32"/>
                    <w:szCs w:val="32"/>
                    <w:lang w:val="en-GB" w:eastAsia="en-GB"/>
                    <w14:ligatures w14:val="none"/>
                  </w:rPr>
                  <m:t>R</m:t>
                </m:r>
              </m:e>
              <m:sub>
                <m:r>
                  <w:rPr>
                    <w:rFonts w:ascii="Cambria Math" w:eastAsia="Times New Roman" w:hAnsi="Cambria Math" w:cs="Times New Roman"/>
                    <w:kern w:val="0"/>
                    <w:sz w:val="32"/>
                    <w:szCs w:val="32"/>
                    <w:lang w:val="en-GB" w:eastAsia="en-GB"/>
                    <w14:ligatures w14:val="none"/>
                  </w:rPr>
                  <m:t>2</m:t>
                </m:r>
              </m:sub>
            </m:sSub>
          </m:den>
        </m:f>
        <m:r>
          <w:rPr>
            <w:rFonts w:ascii="Cambria Math" w:eastAsia="Times New Roman" w:hAnsi="Cambria Math" w:cs="Times New Roman"/>
            <w:kern w:val="0"/>
            <w:sz w:val="32"/>
            <w:szCs w:val="32"/>
            <w:lang w:val="en-GB" w:eastAsia="en-GB"/>
            <w14:ligatures w14:val="none"/>
          </w:rPr>
          <m:t>=</m:t>
        </m:r>
        <m:f>
          <m:fPr>
            <m:ctrlPr>
              <w:rPr>
                <w:rFonts w:ascii="Cambria Math" w:eastAsia="Times New Roman" w:hAnsi="Cambria Math" w:cs="Times New Roman"/>
                <w:bCs/>
                <w:i/>
                <w:kern w:val="0"/>
                <w:sz w:val="32"/>
                <w:szCs w:val="32"/>
                <w:lang w:val="en-GB" w:eastAsia="en-GB"/>
                <w14:ligatures w14:val="none"/>
              </w:rPr>
            </m:ctrlPr>
          </m:fPr>
          <m:num>
            <m:sSub>
              <m:sSubPr>
                <m:ctrlPr>
                  <w:rPr>
                    <w:rFonts w:ascii="Cambria Math" w:eastAsia="Times New Roman" w:hAnsi="Cambria Math" w:cs="Times New Roman"/>
                    <w:bCs/>
                    <w:i/>
                    <w:kern w:val="0"/>
                    <w:sz w:val="32"/>
                    <w:szCs w:val="32"/>
                    <w:lang w:val="en-GB" w:eastAsia="en-GB"/>
                    <w14:ligatures w14:val="none"/>
                  </w:rPr>
                </m:ctrlPr>
              </m:sSubPr>
              <m:e>
                <m:r>
                  <w:rPr>
                    <w:rFonts w:ascii="Cambria Math" w:eastAsia="Times New Roman" w:hAnsi="Cambria Math" w:cs="Times New Roman"/>
                    <w:kern w:val="0"/>
                    <w:sz w:val="32"/>
                    <w:szCs w:val="32"/>
                    <w:lang w:val="en-GB" w:eastAsia="en-GB"/>
                    <w14:ligatures w14:val="none"/>
                  </w:rPr>
                  <m:t>R</m:t>
                </m:r>
              </m:e>
              <m:sub>
                <m:r>
                  <w:rPr>
                    <w:rFonts w:ascii="Cambria Math" w:eastAsia="Times New Roman" w:hAnsi="Cambria Math" w:cs="Times New Roman"/>
                    <w:kern w:val="0"/>
                    <w:sz w:val="32"/>
                    <w:szCs w:val="32"/>
                    <w:lang w:val="en-GB" w:eastAsia="en-GB"/>
                    <w14:ligatures w14:val="none"/>
                  </w:rPr>
                  <m:t>3</m:t>
                </m:r>
              </m:sub>
            </m:sSub>
          </m:num>
          <m:den>
            <m:sSub>
              <m:sSubPr>
                <m:ctrlPr>
                  <w:rPr>
                    <w:rFonts w:ascii="Cambria Math" w:eastAsia="Times New Roman" w:hAnsi="Cambria Math" w:cs="Times New Roman"/>
                    <w:bCs/>
                    <w:i/>
                    <w:kern w:val="0"/>
                    <w:sz w:val="32"/>
                    <w:szCs w:val="32"/>
                    <w:lang w:val="en-GB" w:eastAsia="en-GB"/>
                    <w14:ligatures w14:val="none"/>
                  </w:rPr>
                </m:ctrlPr>
              </m:sSubPr>
              <m:e>
                <m:r>
                  <w:rPr>
                    <w:rFonts w:ascii="Cambria Math" w:eastAsia="Times New Roman" w:hAnsi="Cambria Math" w:cs="Times New Roman"/>
                    <w:kern w:val="0"/>
                    <w:sz w:val="32"/>
                    <w:szCs w:val="32"/>
                    <w:lang w:val="en-GB" w:eastAsia="en-GB"/>
                    <w14:ligatures w14:val="none"/>
                  </w:rPr>
                  <m:t>R</m:t>
                </m:r>
              </m:e>
              <m:sub>
                <m:r>
                  <w:rPr>
                    <w:rFonts w:ascii="Cambria Math" w:eastAsia="Times New Roman" w:hAnsi="Cambria Math" w:cs="Times New Roman"/>
                    <w:kern w:val="0"/>
                    <w:sz w:val="32"/>
                    <w:szCs w:val="32"/>
                    <w:lang w:val="en-GB" w:eastAsia="en-GB"/>
                    <w14:ligatures w14:val="none"/>
                  </w:rPr>
                  <m:t>4</m:t>
                </m:r>
              </m:sub>
            </m:sSub>
          </m:den>
        </m:f>
      </m:oMath>
      <w:r w:rsidRPr="00F2295E">
        <w:rPr>
          <w:rFonts w:ascii="Times New Roman" w:eastAsia="Times New Roman" w:hAnsi="Times New Roman" w:cs="Times New Roman"/>
          <w:bCs/>
          <w:kern w:val="0"/>
          <w:sz w:val="24"/>
          <w:szCs w:val="24"/>
          <w:lang w:val="en-GB" w:eastAsia="en-GB"/>
          <w14:ligatures w14:val="none"/>
        </w:rPr>
        <w:t xml:space="preserve"> </w:t>
      </w:r>
      <w:r w:rsidRPr="00F2295E">
        <w:rPr>
          <w:rFonts w:ascii="Times New Roman" w:eastAsia="Times New Roman" w:hAnsi="Times New Roman" w:cs="Times New Roman"/>
          <w:bCs/>
          <w:kern w:val="0"/>
          <w:sz w:val="24"/>
          <w:szCs w:val="24"/>
          <w:lang w:val="en-GB" w:eastAsia="en-GB"/>
          <w14:ligatures w14:val="none"/>
        </w:rPr>
        <w:tab/>
      </w:r>
      <w:r w:rsidRPr="00F2295E">
        <w:rPr>
          <w:rFonts w:ascii="Times New Roman" w:eastAsia="Times New Roman" w:hAnsi="Times New Roman" w:cs="Times New Roman"/>
          <w:bCs/>
          <w:kern w:val="0"/>
          <w:sz w:val="24"/>
          <w:szCs w:val="24"/>
          <w:lang w:val="en-GB" w:eastAsia="en-GB"/>
          <w14:ligatures w14:val="none"/>
        </w:rPr>
        <w:tab/>
      </w:r>
      <m:oMath>
        <m:f>
          <m:fPr>
            <m:ctrlPr>
              <w:rPr>
                <w:rFonts w:ascii="Cambria Math" w:eastAsia="Times New Roman" w:hAnsi="Cambria Math" w:cs="Times New Roman"/>
                <w:bCs/>
                <w:i/>
                <w:kern w:val="0"/>
                <w:sz w:val="28"/>
                <w:szCs w:val="28"/>
                <w:lang w:val="en-GB" w:eastAsia="en-GB"/>
                <w14:ligatures w14:val="none"/>
              </w:rPr>
            </m:ctrlPr>
          </m:fPr>
          <m:num>
            <m:r>
              <w:rPr>
                <w:rFonts w:ascii="Cambria Math" w:eastAsia="Times New Roman" w:hAnsi="Cambria Math" w:cs="Times New Roman"/>
                <w:kern w:val="0"/>
                <w:sz w:val="28"/>
                <w:szCs w:val="28"/>
                <w:lang w:val="en-GB" w:eastAsia="en-GB"/>
                <w14:ligatures w14:val="none"/>
              </w:rPr>
              <m:t>5.1</m:t>
            </m:r>
          </m:num>
          <m:den>
            <m:sSub>
              <m:sSubPr>
                <m:ctrlPr>
                  <w:rPr>
                    <w:rFonts w:ascii="Cambria Math" w:eastAsia="Times New Roman" w:hAnsi="Cambria Math" w:cs="Times New Roman"/>
                    <w:bCs/>
                    <w:i/>
                    <w:kern w:val="0"/>
                    <w:sz w:val="28"/>
                    <w:szCs w:val="28"/>
                    <w:lang w:val="en-GB" w:eastAsia="en-GB"/>
                    <w14:ligatures w14:val="none"/>
                  </w:rPr>
                </m:ctrlPr>
              </m:sSubPr>
              <m:e>
                <m:r>
                  <w:rPr>
                    <w:rFonts w:ascii="Cambria Math" w:eastAsia="Times New Roman" w:hAnsi="Cambria Math" w:cs="Times New Roman"/>
                    <w:kern w:val="0"/>
                    <w:sz w:val="28"/>
                    <w:szCs w:val="28"/>
                    <w:lang w:val="en-GB" w:eastAsia="en-GB"/>
                    <w14:ligatures w14:val="none"/>
                  </w:rPr>
                  <m:t>R</m:t>
                </m:r>
              </m:e>
              <m:sub>
                <m:r>
                  <w:rPr>
                    <w:rFonts w:ascii="Cambria Math" w:eastAsia="Times New Roman" w:hAnsi="Cambria Math" w:cs="Times New Roman"/>
                    <w:kern w:val="0"/>
                    <w:sz w:val="28"/>
                    <w:szCs w:val="28"/>
                    <w:lang w:val="en-GB" w:eastAsia="en-GB"/>
                    <w14:ligatures w14:val="none"/>
                  </w:rPr>
                  <m:t>2</m:t>
                </m:r>
              </m:sub>
            </m:sSub>
          </m:den>
        </m:f>
        <m:r>
          <w:rPr>
            <w:rFonts w:ascii="Cambria Math" w:eastAsia="Times New Roman" w:hAnsi="Cambria Math" w:cs="Times New Roman"/>
            <w:kern w:val="0"/>
            <w:sz w:val="28"/>
            <w:szCs w:val="28"/>
            <w:lang w:val="en-GB" w:eastAsia="en-GB"/>
            <w14:ligatures w14:val="none"/>
          </w:rPr>
          <m:t>=</m:t>
        </m:r>
        <m:f>
          <m:fPr>
            <m:ctrlPr>
              <w:rPr>
                <w:rFonts w:ascii="Cambria Math" w:eastAsia="Times New Roman" w:hAnsi="Cambria Math" w:cs="Times New Roman"/>
                <w:bCs/>
                <w:i/>
                <w:kern w:val="0"/>
                <w:sz w:val="28"/>
                <w:szCs w:val="28"/>
                <w:lang w:val="en-GB" w:eastAsia="en-GB"/>
                <w14:ligatures w14:val="none"/>
              </w:rPr>
            </m:ctrlPr>
          </m:fPr>
          <m:num>
            <m:r>
              <w:rPr>
                <w:rFonts w:ascii="Cambria Math" w:eastAsia="Times New Roman" w:hAnsi="Cambria Math" w:cs="Times New Roman"/>
                <w:kern w:val="0"/>
                <w:sz w:val="28"/>
                <w:szCs w:val="28"/>
                <w:lang w:val="en-GB" w:eastAsia="en-GB"/>
                <w14:ligatures w14:val="none"/>
              </w:rPr>
              <m:t>11.9</m:t>
            </m:r>
          </m:num>
          <m:den>
            <m:r>
              <w:rPr>
                <w:rFonts w:ascii="Cambria Math" w:eastAsia="Times New Roman" w:hAnsi="Cambria Math" w:cs="Times New Roman"/>
                <w:kern w:val="0"/>
                <w:sz w:val="28"/>
                <w:szCs w:val="28"/>
                <w:lang w:val="en-GB" w:eastAsia="en-GB"/>
                <w14:ligatures w14:val="none"/>
              </w:rPr>
              <m:t>40.5</m:t>
            </m:r>
          </m:den>
        </m:f>
      </m:oMath>
      <w:r w:rsidRPr="00F2295E">
        <w:rPr>
          <w:rFonts w:ascii="Times New Roman" w:eastAsia="Times New Roman" w:hAnsi="Times New Roman" w:cs="Times New Roman"/>
          <w:b/>
          <w:kern w:val="0"/>
          <w:sz w:val="24"/>
          <w:szCs w:val="24"/>
          <w:lang w:val="en-GB" w:eastAsia="en-GB"/>
          <w14:ligatures w14:val="none"/>
        </w:rPr>
        <w:tab/>
      </w:r>
      <w:r w:rsidRPr="00F2295E">
        <w:rPr>
          <w:rFonts w:ascii="Times New Roman" w:eastAsia="Times New Roman" w:hAnsi="Times New Roman" w:cs="Times New Roman"/>
          <w:b/>
          <w:kern w:val="0"/>
          <w:sz w:val="24"/>
          <w:szCs w:val="24"/>
          <w:lang w:val="en-GB" w:eastAsia="en-GB"/>
          <w14:ligatures w14:val="none"/>
        </w:rPr>
        <w:tab/>
      </w:r>
      <w:r w:rsidRPr="00F2295E">
        <w:rPr>
          <w:rFonts w:ascii="Times New Roman" w:eastAsia="Times New Roman" w:hAnsi="Times New Roman" w:cs="Times New Roman"/>
          <w:bCs/>
          <w:kern w:val="0"/>
          <w:sz w:val="28"/>
          <w:szCs w:val="28"/>
          <w:lang w:val="en-GB" w:eastAsia="en-GB"/>
          <w14:ligatures w14:val="none"/>
        </w:rPr>
        <w:t>R</w:t>
      </w:r>
      <w:r w:rsidRPr="00F2295E">
        <w:rPr>
          <w:rFonts w:ascii="Times New Roman" w:eastAsia="Times New Roman" w:hAnsi="Times New Roman" w:cs="Times New Roman"/>
          <w:bCs/>
          <w:kern w:val="0"/>
          <w:sz w:val="28"/>
          <w:szCs w:val="28"/>
          <w:vertAlign w:val="subscript"/>
          <w:lang w:val="en-GB" w:eastAsia="en-GB"/>
          <w14:ligatures w14:val="none"/>
        </w:rPr>
        <w:t>2</w:t>
      </w:r>
      <w:r w:rsidRPr="00F2295E">
        <w:rPr>
          <w:rFonts w:ascii="Times New Roman" w:eastAsia="Times New Roman" w:hAnsi="Times New Roman" w:cs="Times New Roman"/>
          <w:bCs/>
          <w:kern w:val="0"/>
          <w:sz w:val="28"/>
          <w:szCs w:val="28"/>
          <w:lang w:val="en-GB" w:eastAsia="en-GB"/>
          <w14:ligatures w14:val="none"/>
        </w:rPr>
        <w:t xml:space="preserve"> = </w:t>
      </w:r>
      <m:oMath>
        <m:f>
          <m:fPr>
            <m:ctrlPr>
              <w:rPr>
                <w:rFonts w:ascii="Cambria Math" w:eastAsia="Times New Roman" w:hAnsi="Cambria Math" w:cs="Times New Roman"/>
                <w:bCs/>
                <w:i/>
                <w:kern w:val="0"/>
                <w:sz w:val="28"/>
                <w:szCs w:val="28"/>
                <w:lang w:val="en-GB" w:eastAsia="en-GB"/>
                <w14:ligatures w14:val="none"/>
              </w:rPr>
            </m:ctrlPr>
          </m:fPr>
          <m:num>
            <m:r>
              <w:rPr>
                <w:rFonts w:ascii="Cambria Math" w:eastAsia="Times New Roman" w:hAnsi="Cambria Math" w:cs="Times New Roman"/>
                <w:kern w:val="0"/>
                <w:sz w:val="28"/>
                <w:szCs w:val="28"/>
                <w:lang w:val="en-GB" w:eastAsia="en-GB"/>
                <w14:ligatures w14:val="none"/>
              </w:rPr>
              <m:t>(5.1)(40.5)</m:t>
            </m:r>
          </m:num>
          <m:den>
            <m:r>
              <w:rPr>
                <w:rFonts w:ascii="Cambria Math" w:eastAsia="Times New Roman" w:hAnsi="Cambria Math" w:cs="Times New Roman"/>
                <w:kern w:val="0"/>
                <w:sz w:val="28"/>
                <w:szCs w:val="28"/>
                <w:lang w:val="en-GB" w:eastAsia="en-GB"/>
                <w14:ligatures w14:val="none"/>
              </w:rPr>
              <m:t>11.9</m:t>
            </m:r>
          </m:den>
        </m:f>
      </m:oMath>
      <w:r w:rsidRPr="00F2295E">
        <w:rPr>
          <w:rFonts w:ascii="Times New Roman" w:eastAsia="Times New Roman" w:hAnsi="Times New Roman" w:cs="Times New Roman"/>
          <w:b/>
          <w:kern w:val="0"/>
          <w:sz w:val="24"/>
          <w:szCs w:val="24"/>
          <w:lang w:val="en-GB" w:eastAsia="en-GB"/>
          <w14:ligatures w14:val="none"/>
        </w:rPr>
        <w:tab/>
      </w:r>
      <w:r w:rsidRPr="00F2295E">
        <w:rPr>
          <w:rFonts w:ascii="Times New Roman" w:eastAsia="Times New Roman" w:hAnsi="Times New Roman" w:cs="Times New Roman"/>
          <w:b/>
          <w:kern w:val="0"/>
          <w:sz w:val="24"/>
          <w:szCs w:val="24"/>
          <w:lang w:val="en-GB" w:eastAsia="en-GB"/>
          <w14:ligatures w14:val="none"/>
        </w:rPr>
        <w:tab/>
      </w:r>
      <w:r w:rsidRPr="00F2295E">
        <w:rPr>
          <w:rFonts w:ascii="Times New Roman" w:eastAsia="Times New Roman" w:hAnsi="Times New Roman" w:cs="Times New Roman"/>
          <w:bCs/>
          <w:kern w:val="0"/>
          <w:sz w:val="24"/>
          <w:szCs w:val="24"/>
          <w:lang w:val="en-GB" w:eastAsia="en-GB"/>
          <w14:ligatures w14:val="none"/>
        </w:rPr>
        <w:t>R</w:t>
      </w:r>
      <w:r w:rsidRPr="00F2295E">
        <w:rPr>
          <w:rFonts w:ascii="Times New Roman" w:eastAsia="Times New Roman" w:hAnsi="Times New Roman" w:cs="Times New Roman"/>
          <w:bCs/>
          <w:kern w:val="0"/>
          <w:sz w:val="24"/>
          <w:szCs w:val="24"/>
          <w:vertAlign w:val="subscript"/>
          <w:lang w:val="en-GB" w:eastAsia="en-GB"/>
          <w14:ligatures w14:val="none"/>
        </w:rPr>
        <w:t>2</w:t>
      </w:r>
      <w:r w:rsidRPr="00F2295E">
        <w:rPr>
          <w:rFonts w:ascii="Times New Roman" w:eastAsia="Times New Roman" w:hAnsi="Times New Roman" w:cs="Times New Roman"/>
          <w:bCs/>
          <w:kern w:val="0"/>
          <w:sz w:val="24"/>
          <w:szCs w:val="24"/>
          <w:lang w:val="en-GB" w:eastAsia="en-GB"/>
          <w14:ligatures w14:val="none"/>
        </w:rPr>
        <w:t xml:space="preserve"> = 17.36 Ω</w:t>
      </w:r>
    </w:p>
    <w:p w14:paraId="1FB3EF55" w14:textId="77777777" w:rsidR="00F2295E" w:rsidRPr="00F2295E" w:rsidRDefault="00F2295E" w:rsidP="00F2295E">
      <w:pPr>
        <w:spacing w:after="0" w:line="240" w:lineRule="auto"/>
        <w:rPr>
          <w:rFonts w:ascii="Times New Roman" w:eastAsia="Times New Roman" w:hAnsi="Times New Roman" w:cs="Times New Roman"/>
          <w:kern w:val="0"/>
          <w:sz w:val="24"/>
          <w:szCs w:val="24"/>
          <w:lang w:val="en-GB" w:eastAsia="en-GB"/>
          <w14:ligatures w14:val="none"/>
        </w:rPr>
      </w:pPr>
    </w:p>
    <w:p w14:paraId="54F16299" w14:textId="77777777" w:rsidR="00F2295E" w:rsidRPr="00F2295E" w:rsidRDefault="00F2295E" w:rsidP="00F2295E">
      <w:pPr>
        <w:numPr>
          <w:ilvl w:val="0"/>
          <w:numId w:val="14"/>
        </w:numPr>
        <w:spacing w:after="0" w:line="240" w:lineRule="auto"/>
        <w:rPr>
          <w:rFonts w:ascii="Times New Roman" w:eastAsia="Times New Roman" w:hAnsi="Times New Roman" w:cs="Times New Roman"/>
          <w:b/>
          <w:kern w:val="0"/>
          <w:sz w:val="24"/>
          <w:szCs w:val="24"/>
          <w:lang w:val="en-GB" w:eastAsia="en-GB"/>
          <w14:ligatures w14:val="none"/>
        </w:rPr>
      </w:pPr>
      <w:r w:rsidRPr="00F2295E">
        <w:rPr>
          <w:rFonts w:ascii="Times New Roman" w:eastAsia="Times New Roman" w:hAnsi="Times New Roman" w:cs="Times New Roman"/>
          <w:b/>
          <w:kern w:val="0"/>
          <w:sz w:val="24"/>
          <w:szCs w:val="24"/>
          <w:lang w:val="en-GB" w:eastAsia="en-GB"/>
          <w14:ligatures w14:val="none"/>
        </w:rPr>
        <w:t xml:space="preserve">Write an expression for the resistance of a wire in terms of its resistivity, </w:t>
      </w:r>
      <w:proofErr w:type="gramStart"/>
      <w:r w:rsidRPr="00F2295E">
        <w:rPr>
          <w:rFonts w:ascii="Times New Roman" w:eastAsia="Times New Roman" w:hAnsi="Times New Roman" w:cs="Times New Roman"/>
          <w:b/>
          <w:kern w:val="0"/>
          <w:sz w:val="24"/>
          <w:szCs w:val="24"/>
          <w:lang w:val="en-GB" w:eastAsia="en-GB"/>
          <w14:ligatures w14:val="none"/>
        </w:rPr>
        <w:t>length</w:t>
      </w:r>
      <w:proofErr w:type="gramEnd"/>
      <w:r w:rsidRPr="00F2295E">
        <w:rPr>
          <w:rFonts w:ascii="Times New Roman" w:eastAsia="Times New Roman" w:hAnsi="Times New Roman" w:cs="Times New Roman"/>
          <w:b/>
          <w:kern w:val="0"/>
          <w:sz w:val="24"/>
          <w:szCs w:val="24"/>
          <w:lang w:val="en-GB" w:eastAsia="en-GB"/>
          <w14:ligatures w14:val="none"/>
        </w:rPr>
        <w:t xml:space="preserve"> and diameter.</w:t>
      </w:r>
      <w:r w:rsidRPr="00F2295E">
        <w:rPr>
          <w:rFonts w:ascii="Times New Roman" w:eastAsia="Times New Roman" w:hAnsi="Times New Roman" w:cs="Times New Roman"/>
          <w:b/>
          <w:kern w:val="0"/>
          <w:sz w:val="24"/>
          <w:szCs w:val="24"/>
          <w:lang w:val="en-GB" w:eastAsia="en-GB"/>
          <w14:ligatures w14:val="none"/>
        </w:rPr>
        <w:br/>
      </w:r>
      <w:r w:rsidRPr="00F2295E">
        <w:rPr>
          <w:rFonts w:ascii="Times New Roman" w:eastAsia="Times New Roman" w:hAnsi="Times New Roman" w:cs="Times New Roman"/>
          <w:kern w:val="0"/>
          <w:sz w:val="28"/>
          <w:szCs w:val="28"/>
          <w:lang w:val="en-GB" w:eastAsia="en-GB"/>
          <w14:ligatures w14:val="none"/>
        </w:rPr>
        <w:t xml:space="preserve">R = </w:t>
      </w:r>
      <m:oMath>
        <m:f>
          <m:fPr>
            <m:ctrlPr>
              <w:rPr>
                <w:rFonts w:ascii="Cambria Math" w:eastAsia="Times New Roman" w:hAnsi="Cambria Math" w:cs="Times New Roman"/>
                <w:i/>
                <w:kern w:val="0"/>
                <w:sz w:val="28"/>
                <w:szCs w:val="28"/>
                <w:lang w:val="en-GB" w:eastAsia="en-GB"/>
                <w14:ligatures w14:val="none"/>
              </w:rPr>
            </m:ctrlPr>
          </m:fPr>
          <m:num>
            <m:r>
              <m:rPr>
                <m:sty m:val="p"/>
              </m:rPr>
              <w:rPr>
                <w:rFonts w:ascii="Cambria Math" w:eastAsia="Times New Roman" w:hAnsi="Cambria Math" w:cs="Times New Roman"/>
                <w:kern w:val="0"/>
                <w:sz w:val="28"/>
                <w:szCs w:val="28"/>
                <w:lang w:val="en-GB" w:eastAsia="en-GB"/>
                <w14:ligatures w14:val="none"/>
              </w:rPr>
              <m:t>ρl</m:t>
            </m:r>
          </m:num>
          <m:den>
            <m:r>
              <m:rPr>
                <m:sty m:val="p"/>
              </m:rPr>
              <w:rPr>
                <w:rFonts w:ascii="Cambria Math" w:eastAsia="Times New Roman" w:hAnsi="Cambria Math" w:cs="Times New Roman"/>
                <w:kern w:val="0"/>
                <w:sz w:val="28"/>
                <w:szCs w:val="28"/>
                <w:lang w:val="en-GB" w:eastAsia="en-GB"/>
                <w14:ligatures w14:val="none"/>
              </w:rPr>
              <m:t>A</m:t>
            </m:r>
          </m:den>
        </m:f>
      </m:oMath>
      <w:r w:rsidRPr="00F2295E">
        <w:rPr>
          <w:rFonts w:ascii="Times New Roman" w:eastAsia="Times New Roman" w:hAnsi="Times New Roman" w:cs="Times New Roman"/>
          <w:b/>
          <w:kern w:val="0"/>
          <w:sz w:val="24"/>
          <w:szCs w:val="24"/>
          <w:lang w:val="en-GB" w:eastAsia="en-GB"/>
          <w14:ligatures w14:val="none"/>
        </w:rPr>
        <w:tab/>
      </w:r>
      <w:r w:rsidRPr="00F2295E">
        <w:rPr>
          <w:rFonts w:ascii="Times New Roman" w:eastAsia="Times New Roman" w:hAnsi="Times New Roman" w:cs="Times New Roman"/>
          <w:b/>
          <w:kern w:val="0"/>
          <w:sz w:val="24"/>
          <w:szCs w:val="24"/>
          <w:lang w:val="en-GB" w:eastAsia="en-GB"/>
          <w14:ligatures w14:val="none"/>
        </w:rPr>
        <w:tab/>
      </w:r>
      <w:r w:rsidRPr="00F2295E">
        <w:rPr>
          <w:rFonts w:ascii="Times New Roman" w:eastAsia="Times New Roman" w:hAnsi="Times New Roman" w:cs="Times New Roman"/>
          <w:kern w:val="0"/>
          <w:sz w:val="24"/>
          <w:szCs w:val="24"/>
          <w:lang w:val="en-GB" w:eastAsia="en-GB"/>
          <w14:ligatures w14:val="none"/>
        </w:rPr>
        <w:t>A = πr</w:t>
      </w:r>
      <w:r w:rsidRPr="00F2295E">
        <w:rPr>
          <w:rFonts w:ascii="Times New Roman" w:eastAsia="Times New Roman" w:hAnsi="Times New Roman" w:cs="Times New Roman"/>
          <w:kern w:val="0"/>
          <w:sz w:val="24"/>
          <w:szCs w:val="24"/>
          <w:vertAlign w:val="superscript"/>
          <w:lang w:val="en-GB" w:eastAsia="en-GB"/>
          <w14:ligatures w14:val="none"/>
        </w:rPr>
        <w:t>2</w:t>
      </w:r>
      <w:r w:rsidRPr="00F2295E">
        <w:rPr>
          <w:rFonts w:ascii="Times New Roman" w:eastAsia="Times New Roman" w:hAnsi="Times New Roman" w:cs="Times New Roman"/>
          <w:kern w:val="0"/>
          <w:sz w:val="24"/>
          <w:szCs w:val="24"/>
          <w:lang w:val="en-GB" w:eastAsia="en-GB"/>
          <w14:ligatures w14:val="none"/>
        </w:rPr>
        <w:t xml:space="preserve"> or in terms of diameter </w:t>
      </w:r>
      <w:r w:rsidRPr="00F2295E">
        <w:rPr>
          <w:rFonts w:ascii="Times New Roman" w:eastAsia="Times New Roman" w:hAnsi="Times New Roman" w:cs="Times New Roman"/>
          <w:kern w:val="0"/>
          <w:sz w:val="28"/>
          <w:szCs w:val="28"/>
          <w:lang w:val="en-GB" w:eastAsia="en-GB"/>
          <w14:ligatures w14:val="none"/>
        </w:rPr>
        <w:t>A = π</w:t>
      </w:r>
      <m:oMath>
        <m:f>
          <m:fPr>
            <m:ctrlPr>
              <w:rPr>
                <w:rFonts w:ascii="Cambria Math" w:eastAsia="Times New Roman" w:hAnsi="Cambria Math" w:cs="Times New Roman"/>
                <w:i/>
                <w:kern w:val="0"/>
                <w:sz w:val="28"/>
                <w:szCs w:val="28"/>
                <w:lang w:val="en-GB" w:eastAsia="en-GB"/>
                <w14:ligatures w14:val="none"/>
              </w:rPr>
            </m:ctrlPr>
          </m:fPr>
          <m:num>
            <m:sSup>
              <m:sSupPr>
                <m:ctrlPr>
                  <w:rPr>
                    <w:rFonts w:ascii="Cambria Math" w:eastAsia="Times New Roman" w:hAnsi="Cambria Math" w:cs="Times New Roman"/>
                    <w:i/>
                    <w:kern w:val="0"/>
                    <w:sz w:val="28"/>
                    <w:szCs w:val="28"/>
                    <w:lang w:val="en-GB" w:eastAsia="en-GB"/>
                    <w14:ligatures w14:val="none"/>
                  </w:rPr>
                </m:ctrlPr>
              </m:sSupPr>
              <m:e>
                <m:r>
                  <w:rPr>
                    <w:rFonts w:ascii="Cambria Math" w:eastAsia="Times New Roman" w:hAnsi="Cambria Math" w:cs="Times New Roman"/>
                    <w:kern w:val="0"/>
                    <w:sz w:val="28"/>
                    <w:szCs w:val="28"/>
                    <w:lang w:val="en-GB" w:eastAsia="en-GB"/>
                    <w14:ligatures w14:val="none"/>
                  </w:rPr>
                  <m:t>d</m:t>
                </m:r>
              </m:e>
              <m:sup>
                <m:r>
                  <w:rPr>
                    <w:rFonts w:ascii="Cambria Math" w:eastAsia="Times New Roman" w:hAnsi="Cambria Math" w:cs="Times New Roman"/>
                    <w:kern w:val="0"/>
                    <w:sz w:val="28"/>
                    <w:szCs w:val="28"/>
                    <w:lang w:val="en-GB" w:eastAsia="en-GB"/>
                    <w14:ligatures w14:val="none"/>
                  </w:rPr>
                  <m:t>2</m:t>
                </m:r>
              </m:sup>
            </m:sSup>
          </m:num>
          <m:den>
            <m:r>
              <w:rPr>
                <w:rFonts w:ascii="Cambria Math" w:eastAsia="Times New Roman" w:hAnsi="Cambria Math" w:cs="Times New Roman"/>
                <w:kern w:val="0"/>
                <w:sz w:val="28"/>
                <w:szCs w:val="28"/>
                <w:lang w:val="en-GB" w:eastAsia="en-GB"/>
                <w14:ligatures w14:val="none"/>
              </w:rPr>
              <m:t>4</m:t>
            </m:r>
          </m:den>
        </m:f>
      </m:oMath>
      <w:r w:rsidRPr="00F2295E">
        <w:rPr>
          <w:rFonts w:ascii="Times New Roman" w:eastAsia="Times New Roman" w:hAnsi="Times New Roman" w:cs="Times New Roman"/>
          <w:kern w:val="0"/>
          <w:sz w:val="24"/>
          <w:szCs w:val="24"/>
          <w:lang w:val="en-GB" w:eastAsia="en-GB"/>
          <w14:ligatures w14:val="none"/>
        </w:rPr>
        <w:tab/>
      </w:r>
      <w:r w:rsidRPr="00F2295E">
        <w:rPr>
          <w:rFonts w:ascii="Times New Roman" w:eastAsia="Times New Roman" w:hAnsi="Times New Roman" w:cs="Times New Roman"/>
          <w:kern w:val="0"/>
          <w:sz w:val="24"/>
          <w:szCs w:val="24"/>
          <w:lang w:val="en-GB" w:eastAsia="en-GB"/>
          <w14:ligatures w14:val="none"/>
        </w:rPr>
        <w:tab/>
      </w:r>
      <w:r w:rsidRPr="00F2295E">
        <w:rPr>
          <w:rFonts w:ascii="Times New Roman" w:eastAsia="Times New Roman" w:hAnsi="Times New Roman" w:cs="Times New Roman"/>
          <w:bCs/>
          <w:kern w:val="0"/>
          <w:sz w:val="24"/>
          <w:szCs w:val="24"/>
          <w:lang w:val="en-GB" w:eastAsia="en-GB"/>
          <w14:ligatures w14:val="none"/>
        </w:rPr>
        <w:sym w:font="Symbol" w:char="F0DE"/>
      </w:r>
      <w:r w:rsidRPr="00F2295E">
        <w:rPr>
          <w:rFonts w:ascii="Times New Roman" w:eastAsia="Times New Roman" w:hAnsi="Times New Roman" w:cs="Times New Roman"/>
          <w:bCs/>
          <w:kern w:val="0"/>
          <w:sz w:val="24"/>
          <w:szCs w:val="24"/>
          <w:lang w:val="en-GB" w:eastAsia="en-GB"/>
          <w14:ligatures w14:val="none"/>
        </w:rPr>
        <w:t xml:space="preserve"> </w:t>
      </w:r>
      <w:r w:rsidRPr="00F2295E">
        <w:rPr>
          <w:rFonts w:ascii="Times New Roman" w:eastAsia="Times New Roman" w:hAnsi="Times New Roman" w:cs="Times New Roman"/>
          <w:kern w:val="0"/>
          <w:sz w:val="28"/>
          <w:szCs w:val="28"/>
          <w:lang w:val="en-GB" w:eastAsia="en-GB"/>
          <w14:ligatures w14:val="none"/>
        </w:rPr>
        <w:t xml:space="preserve">R = </w:t>
      </w:r>
      <m:oMath>
        <m:f>
          <m:fPr>
            <m:ctrlPr>
              <w:rPr>
                <w:rFonts w:ascii="Cambria Math" w:eastAsia="Times New Roman" w:hAnsi="Cambria Math" w:cs="Times New Roman"/>
                <w:i/>
                <w:kern w:val="0"/>
                <w:sz w:val="28"/>
                <w:szCs w:val="28"/>
                <w:lang w:val="en-GB" w:eastAsia="en-GB"/>
                <w14:ligatures w14:val="none"/>
              </w:rPr>
            </m:ctrlPr>
          </m:fPr>
          <m:num>
            <m:r>
              <m:rPr>
                <m:sty m:val="p"/>
              </m:rPr>
              <w:rPr>
                <w:rFonts w:ascii="Cambria Math" w:eastAsia="Times New Roman" w:hAnsi="Cambria Math" w:cs="Times New Roman"/>
                <w:kern w:val="0"/>
                <w:sz w:val="28"/>
                <w:szCs w:val="28"/>
                <w:lang w:val="en-GB" w:eastAsia="en-GB"/>
                <w14:ligatures w14:val="none"/>
              </w:rPr>
              <m:t>4ρl</m:t>
            </m:r>
          </m:num>
          <m:den>
            <m:sSup>
              <m:sSupPr>
                <m:ctrlPr>
                  <w:rPr>
                    <w:rFonts w:ascii="Cambria Math" w:eastAsia="Times New Roman" w:hAnsi="Cambria Math" w:cs="Times New Roman"/>
                    <w:i/>
                    <w:kern w:val="0"/>
                    <w:sz w:val="28"/>
                    <w:szCs w:val="28"/>
                    <w:lang w:val="en-GB" w:eastAsia="en-GB"/>
                    <w14:ligatures w14:val="none"/>
                  </w:rPr>
                </m:ctrlPr>
              </m:sSupPr>
              <m:e>
                <m:r>
                  <m:rPr>
                    <m:sty m:val="p"/>
                  </m:rPr>
                  <w:rPr>
                    <w:rFonts w:ascii="Cambria Math" w:eastAsia="Times New Roman" w:hAnsi="Cambria Math" w:cs="Times New Roman"/>
                    <w:kern w:val="0"/>
                    <w:sz w:val="28"/>
                    <w:szCs w:val="28"/>
                    <w:lang w:val="en-GB" w:eastAsia="en-GB"/>
                    <w14:ligatures w14:val="none"/>
                  </w:rPr>
                  <m:t>π</m:t>
                </m:r>
                <m:r>
                  <w:rPr>
                    <w:rFonts w:ascii="Cambria Math" w:eastAsia="Times New Roman" w:hAnsi="Cambria Math" w:cs="Times New Roman"/>
                    <w:kern w:val="0"/>
                    <w:sz w:val="28"/>
                    <w:szCs w:val="28"/>
                    <w:lang w:val="en-GB" w:eastAsia="en-GB"/>
                    <w14:ligatures w14:val="none"/>
                  </w:rPr>
                  <m:t>d</m:t>
                </m:r>
              </m:e>
              <m:sup>
                <m:r>
                  <w:rPr>
                    <w:rFonts w:ascii="Cambria Math" w:eastAsia="Times New Roman" w:hAnsi="Cambria Math" w:cs="Times New Roman"/>
                    <w:kern w:val="0"/>
                    <w:sz w:val="28"/>
                    <w:szCs w:val="28"/>
                    <w:lang w:val="en-GB" w:eastAsia="en-GB"/>
                    <w14:ligatures w14:val="none"/>
                  </w:rPr>
                  <m:t>2</m:t>
                </m:r>
              </m:sup>
            </m:sSup>
          </m:den>
        </m:f>
      </m:oMath>
    </w:p>
    <w:p w14:paraId="4B6075CD" w14:textId="77777777" w:rsidR="00F2295E" w:rsidRPr="00F2295E" w:rsidRDefault="00F2295E" w:rsidP="00F2295E">
      <w:pPr>
        <w:spacing w:after="0" w:line="240" w:lineRule="auto"/>
        <w:rPr>
          <w:rFonts w:ascii="Times New Roman" w:eastAsia="Times New Roman" w:hAnsi="Times New Roman" w:cs="Times New Roman"/>
          <w:kern w:val="0"/>
          <w:sz w:val="24"/>
          <w:szCs w:val="24"/>
          <w:lang w:val="en-GB" w:eastAsia="en-GB"/>
          <w14:ligatures w14:val="none"/>
        </w:rPr>
      </w:pPr>
    </w:p>
    <w:p w14:paraId="4E941ABB" w14:textId="77777777" w:rsidR="00F2295E" w:rsidRPr="00F2295E" w:rsidRDefault="00F2295E" w:rsidP="00F2295E">
      <w:pPr>
        <w:numPr>
          <w:ilvl w:val="0"/>
          <w:numId w:val="14"/>
        </w:numPr>
        <w:spacing w:after="0" w:line="240" w:lineRule="auto"/>
        <w:rPr>
          <w:rFonts w:ascii="Times New Roman" w:eastAsia="Times New Roman" w:hAnsi="Times New Roman" w:cs="Times New Roman"/>
          <w:bCs/>
          <w:kern w:val="0"/>
          <w:sz w:val="24"/>
          <w:szCs w:val="24"/>
          <w:lang w:val="en-GB" w:eastAsia="en-GB"/>
          <w14:ligatures w14:val="none"/>
        </w:rPr>
      </w:pPr>
      <w:r w:rsidRPr="00F2295E">
        <w:rPr>
          <w:rFonts w:ascii="Times New Roman" w:eastAsia="Times New Roman" w:hAnsi="Times New Roman" w:cs="Times New Roman"/>
          <w:b/>
          <w:kern w:val="0"/>
          <w:sz w:val="24"/>
          <w:szCs w:val="24"/>
          <w:lang w:val="en-GB" w:eastAsia="en-GB"/>
          <w14:ligatures w14:val="none"/>
        </w:rPr>
        <w:t xml:space="preserve">The radius of a wire is doubled. What is the effect of this on the resistance of the wire? </w:t>
      </w:r>
      <w:r w:rsidRPr="00F2295E">
        <w:rPr>
          <w:rFonts w:ascii="Times New Roman" w:eastAsia="Times New Roman" w:hAnsi="Times New Roman" w:cs="Times New Roman"/>
          <w:b/>
          <w:kern w:val="0"/>
          <w:sz w:val="24"/>
          <w:szCs w:val="24"/>
          <w:lang w:val="en-GB" w:eastAsia="en-GB"/>
          <w14:ligatures w14:val="none"/>
        </w:rPr>
        <w:br/>
      </w:r>
      <w:r w:rsidRPr="00F2295E">
        <w:rPr>
          <w:rFonts w:ascii="Times New Roman" w:eastAsia="Times New Roman" w:hAnsi="Times New Roman" w:cs="Times New Roman"/>
          <w:bCs/>
          <w:kern w:val="0"/>
          <w:sz w:val="28"/>
          <w:szCs w:val="28"/>
          <w:lang w:val="en-GB" w:eastAsia="en-GB"/>
          <w14:ligatures w14:val="none"/>
        </w:rPr>
        <w:t xml:space="preserve">R </w:t>
      </w:r>
      <w:r w:rsidRPr="00F2295E">
        <w:rPr>
          <w:rFonts w:ascii="Times New Roman" w:eastAsia="Times New Roman" w:hAnsi="Times New Roman" w:cs="Times New Roman"/>
          <w:bCs/>
          <w:kern w:val="0"/>
          <w:sz w:val="28"/>
          <w:szCs w:val="28"/>
          <w:lang w:val="en-GB" w:eastAsia="en-GB"/>
          <w14:ligatures w14:val="none"/>
        </w:rPr>
        <w:sym w:font="Symbol" w:char="F0B5"/>
      </w:r>
      <w:r w:rsidRPr="00F2295E">
        <w:rPr>
          <w:rFonts w:ascii="Times New Roman" w:eastAsia="Times New Roman" w:hAnsi="Times New Roman" w:cs="Times New Roman"/>
          <w:bCs/>
          <w:kern w:val="0"/>
          <w:sz w:val="28"/>
          <w:szCs w:val="28"/>
          <w:lang w:val="en-GB" w:eastAsia="en-GB"/>
          <w14:ligatures w14:val="none"/>
        </w:rPr>
        <w:t xml:space="preserve">  </w:t>
      </w:r>
      <m:oMath>
        <m:f>
          <m:fPr>
            <m:ctrlPr>
              <w:rPr>
                <w:rFonts w:ascii="Cambria Math" w:eastAsia="Times New Roman" w:hAnsi="Cambria Math" w:cs="Times New Roman"/>
                <w:bCs/>
                <w:i/>
                <w:kern w:val="0"/>
                <w:sz w:val="28"/>
                <w:szCs w:val="28"/>
                <w:lang w:val="en-GB" w:eastAsia="en-GB"/>
                <w14:ligatures w14:val="none"/>
              </w:rPr>
            </m:ctrlPr>
          </m:fPr>
          <m:num>
            <m:r>
              <w:rPr>
                <w:rFonts w:ascii="Cambria Math" w:eastAsia="Times New Roman" w:hAnsi="Cambria Math" w:cs="Times New Roman"/>
                <w:kern w:val="0"/>
                <w:sz w:val="28"/>
                <w:szCs w:val="28"/>
                <w:lang w:val="en-GB" w:eastAsia="en-GB"/>
                <w14:ligatures w14:val="none"/>
              </w:rPr>
              <m:t>1</m:t>
            </m:r>
          </m:num>
          <m:den>
            <m:sSup>
              <m:sSupPr>
                <m:ctrlPr>
                  <w:rPr>
                    <w:rFonts w:ascii="Cambria Math" w:eastAsia="Times New Roman" w:hAnsi="Cambria Math" w:cs="Times New Roman"/>
                    <w:bCs/>
                    <w:i/>
                    <w:kern w:val="0"/>
                    <w:sz w:val="28"/>
                    <w:szCs w:val="28"/>
                    <w:lang w:val="en-GB" w:eastAsia="en-GB"/>
                    <w14:ligatures w14:val="none"/>
                  </w:rPr>
                </m:ctrlPr>
              </m:sSupPr>
              <m:e>
                <m:r>
                  <w:rPr>
                    <w:rFonts w:ascii="Cambria Math" w:eastAsia="Times New Roman" w:hAnsi="Cambria Math" w:cs="Times New Roman"/>
                    <w:kern w:val="0"/>
                    <w:sz w:val="28"/>
                    <w:szCs w:val="28"/>
                    <w:lang w:val="en-GB" w:eastAsia="en-GB"/>
                    <w14:ligatures w14:val="none"/>
                  </w:rPr>
                  <m:t>d</m:t>
                </m:r>
              </m:e>
              <m:sup>
                <m:r>
                  <w:rPr>
                    <w:rFonts w:ascii="Cambria Math" w:eastAsia="Times New Roman" w:hAnsi="Cambria Math" w:cs="Times New Roman"/>
                    <w:kern w:val="0"/>
                    <w:sz w:val="28"/>
                    <w:szCs w:val="28"/>
                    <w:lang w:val="en-GB" w:eastAsia="en-GB"/>
                    <w14:ligatures w14:val="none"/>
                  </w:rPr>
                  <m:t>2</m:t>
                </m:r>
              </m:sup>
            </m:sSup>
          </m:den>
        </m:f>
      </m:oMath>
    </w:p>
    <w:p w14:paraId="22D248EF" w14:textId="77777777" w:rsidR="00F2295E" w:rsidRPr="00F2295E" w:rsidRDefault="00F2295E" w:rsidP="00F2295E">
      <w:pPr>
        <w:spacing w:after="0" w:line="240" w:lineRule="auto"/>
        <w:ind w:left="360"/>
        <w:rPr>
          <w:rFonts w:ascii="Times New Roman" w:eastAsia="Times New Roman" w:hAnsi="Times New Roman" w:cs="Times New Roman"/>
          <w:bCs/>
          <w:kern w:val="0"/>
          <w:sz w:val="24"/>
          <w:szCs w:val="24"/>
          <w:lang w:val="en-GB" w:eastAsia="en-GB"/>
          <w14:ligatures w14:val="none"/>
        </w:rPr>
      </w:pPr>
      <w:r w:rsidRPr="00F2295E">
        <w:rPr>
          <w:rFonts w:ascii="Times New Roman" w:eastAsia="Times New Roman" w:hAnsi="Times New Roman" w:cs="Times New Roman"/>
          <w:bCs/>
          <w:kern w:val="0"/>
          <w:sz w:val="24"/>
          <w:szCs w:val="24"/>
          <w:lang w:val="en-GB" w:eastAsia="en-GB"/>
          <w14:ligatures w14:val="none"/>
        </w:rPr>
        <w:sym w:font="Symbol" w:char="F0DE"/>
      </w:r>
      <w:r w:rsidRPr="00F2295E">
        <w:rPr>
          <w:rFonts w:ascii="Times New Roman" w:eastAsia="Times New Roman" w:hAnsi="Times New Roman" w:cs="Times New Roman"/>
          <w:kern w:val="0"/>
          <w:sz w:val="24"/>
          <w:szCs w:val="24"/>
          <w:lang w:val="en-GB" w:eastAsia="en-GB"/>
          <w14:ligatures w14:val="none"/>
        </w:rPr>
        <w:t xml:space="preserve"> if the radius (or the diameter) goes up by a factor of 2, then the resistance goes </w:t>
      </w:r>
      <w:r w:rsidRPr="00F2295E">
        <w:rPr>
          <w:rFonts w:ascii="Times New Roman" w:eastAsia="Times New Roman" w:hAnsi="Times New Roman" w:cs="Times New Roman"/>
          <w:i/>
          <w:kern w:val="0"/>
          <w:sz w:val="24"/>
          <w:szCs w:val="24"/>
          <w:lang w:val="en-GB" w:eastAsia="en-GB"/>
          <w14:ligatures w14:val="none"/>
        </w:rPr>
        <w:t>down</w:t>
      </w:r>
      <w:r w:rsidRPr="00F2295E">
        <w:rPr>
          <w:rFonts w:ascii="Times New Roman" w:eastAsia="Times New Roman" w:hAnsi="Times New Roman" w:cs="Times New Roman"/>
          <w:kern w:val="0"/>
          <w:sz w:val="24"/>
          <w:szCs w:val="24"/>
          <w:lang w:val="en-GB" w:eastAsia="en-GB"/>
          <w14:ligatures w14:val="none"/>
        </w:rPr>
        <w:t xml:space="preserve"> by a factor of 4.</w:t>
      </w:r>
    </w:p>
    <w:p w14:paraId="4D8453F4" w14:textId="77777777" w:rsidR="00F2295E" w:rsidRPr="00F2295E" w:rsidRDefault="00F2295E" w:rsidP="00F2295E">
      <w:pPr>
        <w:spacing w:after="0" w:line="240" w:lineRule="auto"/>
        <w:rPr>
          <w:rFonts w:ascii="Times New Roman" w:eastAsia="Times New Roman" w:hAnsi="Times New Roman" w:cs="Times New Roman"/>
          <w:b/>
          <w:kern w:val="0"/>
          <w:sz w:val="24"/>
          <w:szCs w:val="24"/>
          <w:lang w:val="en-GB" w:eastAsia="en-GB"/>
          <w14:ligatures w14:val="none"/>
        </w:rPr>
      </w:pPr>
    </w:p>
    <w:p w14:paraId="36DAFCB6" w14:textId="3803D804" w:rsidR="00844772" w:rsidRPr="00844772" w:rsidRDefault="00844772" w:rsidP="00844772">
      <w:pPr>
        <w:spacing w:after="0" w:line="240" w:lineRule="auto"/>
        <w:jc w:val="center"/>
        <w:rPr>
          <w:rFonts w:ascii="Times New Roman" w:eastAsia="Times New Roman" w:hAnsi="Times New Roman" w:cs="Times New Roman"/>
          <w:b/>
          <w:kern w:val="0"/>
          <w:sz w:val="32"/>
          <w:szCs w:val="32"/>
          <w:lang w:val="en-GB"/>
          <w14:ligatures w14:val="none"/>
        </w:rPr>
      </w:pPr>
      <w:r w:rsidRPr="00844772">
        <w:rPr>
          <w:rFonts w:ascii="Times New Roman" w:eastAsia="Times New Roman" w:hAnsi="Times New Roman" w:cs="Times New Roman"/>
          <w:b/>
          <w:kern w:val="0"/>
          <w:sz w:val="32"/>
          <w:szCs w:val="32"/>
          <w:lang w:val="en-GB"/>
          <w14:ligatures w14:val="none"/>
        </w:rPr>
        <w:lastRenderedPageBreak/>
        <w:t>2014 Question 11</w:t>
      </w:r>
      <w:r w:rsidRPr="00844772">
        <w:rPr>
          <w:rFonts w:ascii="Times New Roman" w:eastAsia="Times New Roman" w:hAnsi="Times New Roman" w:cs="Times New Roman"/>
          <w:kern w:val="0"/>
          <w:sz w:val="32"/>
          <w:szCs w:val="32"/>
          <w:lang w:val="en-GB"/>
          <w14:ligatures w14:val="none"/>
        </w:rPr>
        <w:t xml:space="preserve"> </w:t>
      </w:r>
      <w:r w:rsidRPr="00844772">
        <w:rPr>
          <w:rFonts w:ascii="Times New Roman" w:eastAsia="Times New Roman" w:hAnsi="Times New Roman" w:cs="Times New Roman"/>
          <w:b/>
          <w:kern w:val="0"/>
          <w:sz w:val="32"/>
          <w:szCs w:val="32"/>
          <w:lang w:val="en-GB"/>
          <w14:ligatures w14:val="none"/>
        </w:rPr>
        <w:t>(</w:t>
      </w:r>
      <w:r w:rsidRPr="00844772">
        <w:rPr>
          <w:rFonts w:ascii="Times New Roman" w:eastAsia="Times New Roman" w:hAnsi="Times New Roman" w:cs="Times New Roman"/>
          <w:b/>
          <w:i/>
          <w:iCs/>
          <w:kern w:val="0"/>
          <w:sz w:val="32"/>
          <w:szCs w:val="32"/>
          <w:lang w:val="en-GB"/>
          <w14:ligatures w14:val="none"/>
        </w:rPr>
        <w:t>a</w:t>
      </w:r>
      <w:r w:rsidRPr="00844772">
        <w:rPr>
          <w:rFonts w:ascii="Times New Roman" w:eastAsia="Times New Roman" w:hAnsi="Times New Roman" w:cs="Times New Roman"/>
          <w:b/>
          <w:kern w:val="0"/>
          <w:sz w:val="32"/>
          <w:szCs w:val="32"/>
          <w:lang w:val="en-GB"/>
          <w14:ligatures w14:val="none"/>
        </w:rPr>
        <w:t>)</w:t>
      </w:r>
    </w:p>
    <w:p w14:paraId="0A1D970E" w14:textId="77777777" w:rsidR="00844772" w:rsidRPr="00844772" w:rsidRDefault="00844772" w:rsidP="00844772">
      <w:pPr>
        <w:spacing w:after="0" w:line="240" w:lineRule="auto"/>
        <w:jc w:val="both"/>
        <w:rPr>
          <w:rFonts w:ascii="Times New Roman" w:eastAsia="Times New Roman" w:hAnsi="Times New Roman" w:cs="Times New Roman"/>
          <w:kern w:val="0"/>
          <w:sz w:val="24"/>
          <w:szCs w:val="24"/>
          <w:lang w:val="en-GB"/>
          <w14:ligatures w14:val="none"/>
        </w:rPr>
      </w:pPr>
    </w:p>
    <w:p w14:paraId="2C38ABC2" w14:textId="77777777" w:rsidR="00844772" w:rsidRPr="00844772" w:rsidRDefault="00844772" w:rsidP="00844772">
      <w:pPr>
        <w:numPr>
          <w:ilvl w:val="0"/>
          <w:numId w:val="18"/>
        </w:numPr>
        <w:spacing w:after="0" w:line="240" w:lineRule="auto"/>
        <w:jc w:val="both"/>
        <w:rPr>
          <w:rFonts w:ascii="Times New Roman" w:eastAsia="Times New Roman" w:hAnsi="Times New Roman" w:cs="Times New Roman"/>
          <w:kern w:val="0"/>
          <w:sz w:val="24"/>
          <w:szCs w:val="24"/>
          <w:lang w:val="en-GB"/>
          <w14:ligatures w14:val="none"/>
        </w:rPr>
      </w:pPr>
      <w:r w:rsidRPr="00844772">
        <w:rPr>
          <w:rFonts w:ascii="Times New Roman" w:eastAsia="Times New Roman" w:hAnsi="Times New Roman" w:cs="Times New Roman"/>
          <w:b/>
          <w:kern w:val="0"/>
          <w:sz w:val="24"/>
          <w:szCs w:val="24"/>
          <w:lang w:val="en-GB"/>
          <w14:ligatures w14:val="none"/>
        </w:rPr>
        <w:t>List the three fundamental forces that electrons experience in increasing order of strength.</w:t>
      </w:r>
      <w:r w:rsidRPr="00844772">
        <w:rPr>
          <w:rFonts w:ascii="Times New Roman" w:eastAsia="Times New Roman" w:hAnsi="Times New Roman" w:cs="Times New Roman"/>
          <w:kern w:val="0"/>
          <w:sz w:val="24"/>
          <w:szCs w:val="24"/>
          <w:lang w:val="en-GB"/>
          <w14:ligatures w14:val="none"/>
        </w:rPr>
        <w:br/>
      </w:r>
      <w:r w:rsidRPr="00844772">
        <w:rPr>
          <w:rFonts w:ascii="Times New Roman" w:eastAsia="Times New Roman" w:hAnsi="Times New Roman" w:cs="Times New Roman"/>
          <w:bCs/>
          <w:kern w:val="0"/>
          <w:sz w:val="24"/>
          <w:szCs w:val="24"/>
          <w:lang w:val="en-GB"/>
          <w14:ligatures w14:val="none"/>
        </w:rPr>
        <w:t xml:space="preserve">gravitational, weak (nuclear) and </w:t>
      </w:r>
      <w:proofErr w:type="gramStart"/>
      <w:r w:rsidRPr="00844772">
        <w:rPr>
          <w:rFonts w:ascii="Times New Roman" w:eastAsia="Times New Roman" w:hAnsi="Times New Roman" w:cs="Times New Roman"/>
          <w:bCs/>
          <w:kern w:val="0"/>
          <w:sz w:val="24"/>
          <w:szCs w:val="24"/>
          <w:lang w:val="en-GB"/>
          <w14:ligatures w14:val="none"/>
        </w:rPr>
        <w:t>electromagnetic</w:t>
      </w:r>
      <w:proofErr w:type="gramEnd"/>
    </w:p>
    <w:p w14:paraId="152209BF" w14:textId="77777777" w:rsidR="00844772" w:rsidRPr="00844772" w:rsidRDefault="00844772" w:rsidP="00844772">
      <w:pPr>
        <w:spacing w:after="0" w:line="240" w:lineRule="auto"/>
        <w:rPr>
          <w:rFonts w:ascii="Times New Roman" w:eastAsia="Times New Roman" w:hAnsi="Times New Roman" w:cs="Times New Roman"/>
          <w:b/>
          <w:kern w:val="0"/>
          <w:sz w:val="24"/>
          <w:szCs w:val="24"/>
          <w:lang w:val="en-GB"/>
          <w14:ligatures w14:val="none"/>
        </w:rPr>
      </w:pPr>
    </w:p>
    <w:p w14:paraId="55DC96D0" w14:textId="77777777" w:rsidR="00844772" w:rsidRPr="00844772" w:rsidRDefault="00844772" w:rsidP="00844772">
      <w:pPr>
        <w:numPr>
          <w:ilvl w:val="0"/>
          <w:numId w:val="18"/>
        </w:numPr>
        <w:spacing w:after="0" w:line="240" w:lineRule="auto"/>
        <w:rPr>
          <w:rFonts w:ascii="Times New Roman" w:eastAsia="Times New Roman" w:hAnsi="Times New Roman" w:cs="Times New Roman"/>
          <w:b/>
          <w:kern w:val="0"/>
          <w:sz w:val="24"/>
          <w:szCs w:val="24"/>
          <w:lang w:val="en-GB"/>
          <w14:ligatures w14:val="none"/>
        </w:rPr>
      </w:pPr>
      <w:r w:rsidRPr="00844772">
        <w:rPr>
          <w:rFonts w:ascii="Times New Roman" w:eastAsia="Times New Roman" w:hAnsi="Times New Roman" w:cs="Times New Roman"/>
          <w:b/>
          <w:kern w:val="0"/>
          <w:sz w:val="24"/>
          <w:szCs w:val="24"/>
          <w:lang w:val="en-GB"/>
          <w14:ligatures w14:val="none"/>
        </w:rPr>
        <w:t>Write an equation to represent the pair annihilation described in the text.</w:t>
      </w:r>
    </w:p>
    <w:p w14:paraId="0A928CC5" w14:textId="77777777" w:rsidR="00844772" w:rsidRPr="00844772" w:rsidRDefault="00844772" w:rsidP="00844772">
      <w:pPr>
        <w:spacing w:after="0" w:line="240" w:lineRule="auto"/>
        <w:ind w:firstLine="720"/>
        <w:rPr>
          <w:rFonts w:ascii="Times New Roman" w:eastAsia="Times New Roman" w:hAnsi="Times New Roman" w:cs="Times New Roman"/>
          <w:bCs/>
          <w:kern w:val="0"/>
          <w:sz w:val="24"/>
          <w:szCs w:val="24"/>
          <w:lang w:val="en-GB"/>
          <w14:ligatures w14:val="none"/>
        </w:rPr>
      </w:pPr>
      <w:r w:rsidRPr="00844772">
        <w:rPr>
          <w:rFonts w:ascii="Times New Roman" w:eastAsia="Times New Roman" w:hAnsi="Times New Roman" w:cs="Times New Roman"/>
          <w:bCs/>
          <w:kern w:val="0"/>
          <w:sz w:val="24"/>
          <w:szCs w:val="24"/>
          <w:lang w:val="en-GB"/>
          <w14:ligatures w14:val="none"/>
        </w:rPr>
        <w:t>e− + e+ → 2hf</w:t>
      </w:r>
    </w:p>
    <w:p w14:paraId="332F27ED" w14:textId="77777777" w:rsidR="00844772" w:rsidRPr="00844772" w:rsidRDefault="00844772" w:rsidP="00844772">
      <w:pPr>
        <w:spacing w:after="0" w:line="240" w:lineRule="auto"/>
        <w:ind w:left="720" w:firstLine="720"/>
        <w:rPr>
          <w:rFonts w:ascii="Times New Roman" w:eastAsia="Times New Roman" w:hAnsi="Times New Roman" w:cs="Times New Roman"/>
          <w:kern w:val="0"/>
          <w:sz w:val="24"/>
          <w:szCs w:val="24"/>
          <w:lang w:val="en-GB"/>
          <w14:ligatures w14:val="none"/>
        </w:rPr>
      </w:pPr>
      <w:r w:rsidRPr="00844772">
        <w:rPr>
          <w:rFonts w:ascii="Times New Roman" w:eastAsia="Times New Roman" w:hAnsi="Times New Roman" w:cs="Times New Roman"/>
          <w:bCs/>
          <w:kern w:val="0"/>
          <w:sz w:val="24"/>
          <w:szCs w:val="24"/>
          <w:lang w:val="en-GB"/>
          <w14:ligatures w14:val="none"/>
        </w:rPr>
        <w:t>OR</w:t>
      </w:r>
      <m:oMath>
        <m:r>
          <m:rPr>
            <m:sty m:val="p"/>
          </m:rPr>
          <w:rPr>
            <w:rFonts w:ascii="Cambria Math" w:eastAsia="Times New Roman" w:hAnsi="Cambria Math" w:cs="Times New Roman"/>
            <w:kern w:val="0"/>
            <w:sz w:val="24"/>
            <w:szCs w:val="24"/>
            <w:lang w:val="en-GB"/>
            <w14:ligatures w14:val="none"/>
          </w:rPr>
          <w:br/>
        </m:r>
      </m:oMath>
      <m:oMathPara>
        <m:oMathParaPr>
          <m:jc m:val="left"/>
        </m:oMathParaPr>
        <m:oMath>
          <m:sPre>
            <m:sPrePr>
              <m:ctrlPr>
                <w:rPr>
                  <w:rFonts w:ascii="Cambria Math" w:eastAsia="Times New Roman" w:hAnsi="Cambria Math" w:cs="Times New Roman"/>
                  <w:i/>
                  <w:kern w:val="0"/>
                  <w:sz w:val="24"/>
                  <w:szCs w:val="24"/>
                  <w:lang w:val="en-GB"/>
                  <w14:ligatures w14:val="none"/>
                </w:rPr>
              </m:ctrlPr>
            </m:sPrePr>
            <m:sub>
              <m:r>
                <w:rPr>
                  <w:rFonts w:ascii="Cambria Math" w:eastAsia="Times New Roman" w:hAnsi="Cambria Math" w:cs="Times New Roman"/>
                  <w:kern w:val="0"/>
                  <w:sz w:val="24"/>
                  <w:szCs w:val="24"/>
                  <w:lang w:val="en-GB"/>
                  <w14:ligatures w14:val="none"/>
                </w:rPr>
                <m:t>-1</m:t>
              </m:r>
            </m:sub>
            <m:sup>
              <m:r>
                <w:rPr>
                  <w:rFonts w:ascii="Cambria Math" w:eastAsia="Times New Roman" w:hAnsi="Cambria Math" w:cs="Times New Roman"/>
                  <w:kern w:val="0"/>
                  <w:sz w:val="24"/>
                  <w:szCs w:val="24"/>
                  <w:lang w:val="en-GB"/>
                  <w14:ligatures w14:val="none"/>
                </w:rPr>
                <m:t>0</m:t>
              </m:r>
            </m:sup>
            <m:e>
              <m:r>
                <w:rPr>
                  <w:rFonts w:ascii="Cambria Math" w:eastAsia="Times New Roman" w:hAnsi="Cambria Math" w:cs="Times New Roman"/>
                  <w:kern w:val="0"/>
                  <w:sz w:val="24"/>
                  <w:szCs w:val="24"/>
                  <w:lang w:val="en-GB"/>
                  <w14:ligatures w14:val="none"/>
                </w:rPr>
                <m:t xml:space="preserve">e+ </m:t>
              </m:r>
              <m:sPre>
                <m:sPrePr>
                  <m:ctrlPr>
                    <w:rPr>
                      <w:rFonts w:ascii="Cambria Math" w:eastAsia="Times New Roman" w:hAnsi="Cambria Math" w:cs="Times New Roman"/>
                      <w:i/>
                      <w:kern w:val="0"/>
                      <w:sz w:val="24"/>
                      <w:szCs w:val="24"/>
                      <w:lang w:val="en-GB"/>
                      <w14:ligatures w14:val="none"/>
                    </w:rPr>
                  </m:ctrlPr>
                </m:sPrePr>
                <m:sub>
                  <m:r>
                    <w:rPr>
                      <w:rFonts w:ascii="Cambria Math" w:eastAsia="Times New Roman" w:hAnsi="Cambria Math" w:cs="Times New Roman"/>
                      <w:kern w:val="0"/>
                      <w:sz w:val="24"/>
                      <w:szCs w:val="24"/>
                      <w:lang w:val="en-GB"/>
                      <w14:ligatures w14:val="none"/>
                    </w:rPr>
                    <m:t>+1</m:t>
                  </m:r>
                </m:sub>
                <m:sup>
                  <m:r>
                    <w:rPr>
                      <w:rFonts w:ascii="Cambria Math" w:eastAsia="Times New Roman" w:hAnsi="Cambria Math" w:cs="Times New Roman"/>
                      <w:kern w:val="0"/>
                      <w:sz w:val="24"/>
                      <w:szCs w:val="24"/>
                      <w:lang w:val="en-GB"/>
                      <w14:ligatures w14:val="none"/>
                    </w:rPr>
                    <m:t>0</m:t>
                  </m:r>
                </m:sup>
                <m:e>
                  <m:r>
                    <w:rPr>
                      <w:rFonts w:ascii="Cambria Math" w:eastAsia="Times New Roman" w:hAnsi="Cambria Math" w:cs="Times New Roman"/>
                      <w:kern w:val="0"/>
                      <w:sz w:val="24"/>
                      <w:szCs w:val="24"/>
                      <w:lang w:val="en-GB"/>
                      <w14:ligatures w14:val="none"/>
                    </w:rPr>
                    <m:t>e →2γ</m:t>
                  </m:r>
                </m:e>
              </m:sPre>
            </m:e>
          </m:sPre>
          <m:r>
            <m:rPr>
              <m:sty m:val="p"/>
            </m:rPr>
            <w:rPr>
              <w:rFonts w:ascii="Cambria Math" w:eastAsia="Times New Roman" w:hAnsi="Cambria Math" w:cs="Times New Roman"/>
              <w:kern w:val="0"/>
              <w:sz w:val="24"/>
              <w:szCs w:val="24"/>
              <w:lang w:val="en-GB"/>
              <w14:ligatures w14:val="none"/>
            </w:rPr>
            <w:br/>
          </m:r>
        </m:oMath>
      </m:oMathPara>
    </w:p>
    <w:p w14:paraId="331B7814" w14:textId="77777777" w:rsidR="00844772" w:rsidRPr="00844772" w:rsidRDefault="00844772" w:rsidP="00844772">
      <w:pPr>
        <w:numPr>
          <w:ilvl w:val="0"/>
          <w:numId w:val="18"/>
        </w:numPr>
        <w:spacing w:after="0" w:line="240" w:lineRule="auto"/>
        <w:rPr>
          <w:rFonts w:ascii="Times New Roman" w:eastAsia="Times New Roman" w:hAnsi="Times New Roman" w:cs="Times New Roman"/>
          <w:b/>
          <w:kern w:val="0"/>
          <w:sz w:val="24"/>
          <w:szCs w:val="24"/>
          <w:lang w:val="en-GB"/>
          <w14:ligatures w14:val="none"/>
        </w:rPr>
      </w:pPr>
      <w:r w:rsidRPr="00844772">
        <w:rPr>
          <w:rFonts w:ascii="Times New Roman" w:eastAsia="Times New Roman" w:hAnsi="Times New Roman" w:cs="Times New Roman"/>
          <w:b/>
          <w:kern w:val="0"/>
          <w:sz w:val="24"/>
          <w:szCs w:val="24"/>
          <w:lang w:val="en-GB"/>
          <w14:ligatures w14:val="none"/>
        </w:rPr>
        <w:t>Calculate the frequency of each photon produced in this pair annihilation.</w:t>
      </w:r>
    </w:p>
    <w:p w14:paraId="3FDA6DF5" w14:textId="77777777" w:rsidR="00844772" w:rsidRPr="00844772" w:rsidRDefault="00844772" w:rsidP="00844772">
      <w:pPr>
        <w:spacing w:after="0" w:line="240" w:lineRule="auto"/>
        <w:ind w:left="360"/>
        <w:rPr>
          <w:rFonts w:ascii="Times New Roman" w:eastAsia="Times New Roman" w:hAnsi="Times New Roman" w:cs="Times New Roman"/>
          <w:b/>
          <w:kern w:val="0"/>
          <w:sz w:val="24"/>
          <w:szCs w:val="24"/>
          <w:lang w:val="en-GB"/>
          <w14:ligatures w14:val="none"/>
        </w:rPr>
      </w:pPr>
      <w:r w:rsidRPr="00844772">
        <w:rPr>
          <w:rFonts w:ascii="Times New Roman" w:eastAsia="Times New Roman" w:hAnsi="Times New Roman" w:cs="Times New Roman"/>
          <w:kern w:val="0"/>
          <w:sz w:val="24"/>
          <w:szCs w:val="24"/>
          <w:lang w:val="en-GB"/>
          <w14:ligatures w14:val="none"/>
        </w:rPr>
        <w:t>Mass of electron = 9.1093826 × 10</w:t>
      </w:r>
      <w:r w:rsidRPr="00844772">
        <w:rPr>
          <w:rFonts w:ascii="Times New Roman" w:eastAsia="Times New Roman" w:hAnsi="Times New Roman" w:cs="Times New Roman"/>
          <w:kern w:val="0"/>
          <w:sz w:val="24"/>
          <w:szCs w:val="24"/>
          <w:vertAlign w:val="superscript"/>
          <w:lang w:val="en-GB"/>
          <w14:ligatures w14:val="none"/>
        </w:rPr>
        <w:t>-31</w:t>
      </w:r>
      <w:r w:rsidRPr="00844772">
        <w:rPr>
          <w:rFonts w:ascii="Times New Roman" w:eastAsia="Times New Roman" w:hAnsi="Times New Roman" w:cs="Times New Roman"/>
          <w:kern w:val="0"/>
          <w:sz w:val="24"/>
          <w:szCs w:val="24"/>
          <w:lang w:val="en-GB"/>
          <w14:ligatures w14:val="none"/>
        </w:rPr>
        <w:t xml:space="preserve"> kg</w:t>
      </w:r>
    </w:p>
    <w:p w14:paraId="39B92FEA" w14:textId="77777777" w:rsidR="00844772" w:rsidRPr="00844772" w:rsidRDefault="00844772" w:rsidP="00844772">
      <w:pPr>
        <w:spacing w:after="0" w:line="240" w:lineRule="auto"/>
        <w:ind w:left="360"/>
        <w:rPr>
          <w:rFonts w:ascii="Times New Roman" w:eastAsia="Times New Roman" w:hAnsi="Times New Roman" w:cs="Times New Roman"/>
          <w:b/>
          <w:kern w:val="0"/>
          <w:sz w:val="24"/>
          <w:szCs w:val="24"/>
          <w:lang w:val="en-GB"/>
          <w14:ligatures w14:val="none"/>
        </w:rPr>
      </w:pPr>
      <w:r w:rsidRPr="00844772">
        <w:rPr>
          <w:rFonts w:ascii="Times New Roman" w:eastAsia="Times New Roman" w:hAnsi="Times New Roman" w:cs="Times New Roman"/>
          <w:kern w:val="0"/>
          <w:sz w:val="24"/>
          <w:szCs w:val="24"/>
          <w:lang w:val="en-GB"/>
          <w14:ligatures w14:val="none"/>
        </w:rPr>
        <w:t>Energy ‘released’ when one electron is annihilated = mc</w:t>
      </w:r>
      <w:r w:rsidRPr="00844772">
        <w:rPr>
          <w:rFonts w:ascii="Times New Roman" w:eastAsia="Times New Roman" w:hAnsi="Times New Roman" w:cs="Times New Roman"/>
          <w:kern w:val="0"/>
          <w:sz w:val="24"/>
          <w:szCs w:val="24"/>
          <w:vertAlign w:val="superscript"/>
          <w:lang w:val="en-GB"/>
          <w14:ligatures w14:val="none"/>
        </w:rPr>
        <w:t>2</w:t>
      </w:r>
    </w:p>
    <w:p w14:paraId="106FEAAB" w14:textId="77777777" w:rsidR="00844772" w:rsidRPr="00844772" w:rsidRDefault="00844772" w:rsidP="00844772">
      <w:pPr>
        <w:spacing w:after="0" w:line="240" w:lineRule="auto"/>
        <w:jc w:val="center"/>
        <w:rPr>
          <w:rFonts w:ascii="Times New Roman" w:eastAsia="Times New Roman" w:hAnsi="Times New Roman" w:cs="Times New Roman"/>
          <w:kern w:val="0"/>
          <w:sz w:val="24"/>
          <w:szCs w:val="24"/>
          <w:lang w:val="en-GB"/>
          <w14:ligatures w14:val="none"/>
        </w:rPr>
      </w:pPr>
    </w:p>
    <w:p w14:paraId="308A609D" w14:textId="77777777" w:rsidR="00844772" w:rsidRPr="00844772" w:rsidRDefault="00844772" w:rsidP="00844772">
      <w:pPr>
        <w:spacing w:after="0" w:line="240" w:lineRule="auto"/>
        <w:jc w:val="center"/>
        <w:rPr>
          <w:rFonts w:ascii="Times New Roman" w:eastAsia="Times New Roman" w:hAnsi="Times New Roman" w:cs="Times New Roman"/>
          <w:kern w:val="0"/>
          <w:sz w:val="24"/>
          <w:szCs w:val="24"/>
          <w:lang w:val="en-GB"/>
          <w14:ligatures w14:val="none"/>
        </w:rPr>
      </w:pPr>
      <w:r w:rsidRPr="00844772">
        <w:rPr>
          <w:rFonts w:ascii="Times New Roman" w:eastAsia="Times New Roman" w:hAnsi="Times New Roman" w:cs="Times New Roman"/>
          <w:kern w:val="0"/>
          <w:sz w:val="24"/>
          <w:szCs w:val="24"/>
          <w:lang w:val="en-GB"/>
          <w14:ligatures w14:val="none"/>
        </w:rPr>
        <w:t>(</w:t>
      </w:r>
      <w:proofErr w:type="gramStart"/>
      <w:r w:rsidRPr="00844772">
        <w:rPr>
          <w:rFonts w:ascii="Times New Roman" w:eastAsia="Times New Roman" w:hAnsi="Times New Roman" w:cs="Times New Roman"/>
          <w:kern w:val="0"/>
          <w:sz w:val="24"/>
          <w:szCs w:val="24"/>
          <w:lang w:val="en-GB"/>
          <w14:ligatures w14:val="none"/>
        </w:rPr>
        <w:t>2)(</w:t>
      </w:r>
      <w:proofErr w:type="gramEnd"/>
      <w:r w:rsidRPr="00844772">
        <w:rPr>
          <w:rFonts w:ascii="Times New Roman" w:eastAsia="Times New Roman" w:hAnsi="Times New Roman" w:cs="Times New Roman"/>
          <w:kern w:val="0"/>
          <w:sz w:val="24"/>
          <w:szCs w:val="24"/>
          <w:lang w:val="en-GB"/>
          <w14:ligatures w14:val="none"/>
        </w:rPr>
        <w:t>9.1093826 × 10</w:t>
      </w:r>
      <w:r w:rsidRPr="00844772">
        <w:rPr>
          <w:rFonts w:ascii="Times New Roman" w:eastAsia="Times New Roman" w:hAnsi="Times New Roman" w:cs="Times New Roman"/>
          <w:kern w:val="0"/>
          <w:sz w:val="24"/>
          <w:szCs w:val="24"/>
          <w:vertAlign w:val="superscript"/>
          <w:lang w:val="en-GB"/>
          <w14:ligatures w14:val="none"/>
        </w:rPr>
        <w:t>-31</w:t>
      </w:r>
      <w:r w:rsidRPr="00844772">
        <w:rPr>
          <w:rFonts w:ascii="Times New Roman" w:eastAsia="Times New Roman" w:hAnsi="Times New Roman" w:cs="Times New Roman"/>
          <w:kern w:val="0"/>
          <w:sz w:val="24"/>
          <w:szCs w:val="24"/>
          <w:lang w:val="en-GB"/>
          <w14:ligatures w14:val="none"/>
        </w:rPr>
        <w:t>)(3 × 10</w:t>
      </w:r>
      <w:r w:rsidRPr="00844772">
        <w:rPr>
          <w:rFonts w:ascii="Times New Roman" w:eastAsia="Times New Roman" w:hAnsi="Times New Roman" w:cs="Times New Roman"/>
          <w:kern w:val="0"/>
          <w:sz w:val="24"/>
          <w:szCs w:val="24"/>
          <w:vertAlign w:val="superscript"/>
          <w:lang w:val="en-GB"/>
          <w14:ligatures w14:val="none"/>
        </w:rPr>
        <w:t>8</w:t>
      </w:r>
      <w:r w:rsidRPr="00844772">
        <w:rPr>
          <w:rFonts w:ascii="Times New Roman" w:eastAsia="Times New Roman" w:hAnsi="Times New Roman" w:cs="Times New Roman"/>
          <w:kern w:val="0"/>
          <w:sz w:val="24"/>
          <w:szCs w:val="24"/>
          <w:lang w:val="en-GB"/>
          <w14:ligatures w14:val="none"/>
        </w:rPr>
        <w:t>)</w:t>
      </w:r>
      <w:r w:rsidRPr="00844772">
        <w:rPr>
          <w:rFonts w:ascii="Times New Roman" w:eastAsia="Times New Roman" w:hAnsi="Times New Roman" w:cs="Times New Roman"/>
          <w:kern w:val="0"/>
          <w:sz w:val="24"/>
          <w:szCs w:val="24"/>
          <w:vertAlign w:val="superscript"/>
          <w:lang w:val="en-GB"/>
          <w14:ligatures w14:val="none"/>
        </w:rPr>
        <w:t>2</w:t>
      </w:r>
      <w:r w:rsidRPr="00844772">
        <w:rPr>
          <w:rFonts w:ascii="Times New Roman" w:eastAsia="Times New Roman" w:hAnsi="Times New Roman" w:cs="Times New Roman"/>
          <w:kern w:val="0"/>
          <w:sz w:val="24"/>
          <w:szCs w:val="24"/>
          <w:lang w:val="en-GB"/>
          <w14:ligatures w14:val="none"/>
        </w:rPr>
        <w:t xml:space="preserve"> = (2)(6.6260692 × 10</w:t>
      </w:r>
      <w:r w:rsidRPr="00844772">
        <w:rPr>
          <w:rFonts w:ascii="Times New Roman" w:eastAsia="Times New Roman" w:hAnsi="Times New Roman" w:cs="Times New Roman"/>
          <w:kern w:val="0"/>
          <w:sz w:val="24"/>
          <w:szCs w:val="24"/>
          <w:vertAlign w:val="superscript"/>
          <w:lang w:val="en-GB"/>
          <w14:ligatures w14:val="none"/>
        </w:rPr>
        <w:t>-34</w:t>
      </w:r>
      <w:r w:rsidRPr="00844772">
        <w:rPr>
          <w:rFonts w:ascii="Times New Roman" w:eastAsia="Times New Roman" w:hAnsi="Times New Roman" w:cs="Times New Roman"/>
          <w:kern w:val="0"/>
          <w:sz w:val="24"/>
          <w:szCs w:val="24"/>
          <w:lang w:val="en-GB"/>
          <w14:ligatures w14:val="none"/>
        </w:rPr>
        <w:t>)(</w:t>
      </w:r>
      <w:r w:rsidRPr="00844772">
        <w:rPr>
          <w:rFonts w:ascii="Times New Roman" w:eastAsia="Times New Roman" w:hAnsi="Times New Roman" w:cs="Times New Roman"/>
          <w:i/>
          <w:kern w:val="0"/>
          <w:sz w:val="24"/>
          <w:szCs w:val="24"/>
          <w:lang w:val="en-GB"/>
          <w14:ligatures w14:val="none"/>
        </w:rPr>
        <w:t>f</w:t>
      </w:r>
      <w:r w:rsidRPr="00844772">
        <w:rPr>
          <w:rFonts w:ascii="Times New Roman" w:eastAsia="Times New Roman" w:hAnsi="Times New Roman" w:cs="Times New Roman"/>
          <w:kern w:val="0"/>
          <w:sz w:val="24"/>
          <w:szCs w:val="24"/>
          <w:lang w:val="en-GB"/>
          <w14:ligatures w14:val="none"/>
        </w:rPr>
        <w:t>)</w:t>
      </w:r>
    </w:p>
    <w:p w14:paraId="47A92D3E" w14:textId="77777777" w:rsidR="00844772" w:rsidRPr="00844772" w:rsidRDefault="00844772" w:rsidP="00844772">
      <w:pPr>
        <w:spacing w:after="0" w:line="240" w:lineRule="auto"/>
        <w:jc w:val="center"/>
        <w:rPr>
          <w:rFonts w:ascii="Times New Roman" w:eastAsia="Times New Roman" w:hAnsi="Times New Roman" w:cs="Times New Roman"/>
          <w:b/>
          <w:kern w:val="0"/>
          <w:sz w:val="24"/>
          <w:szCs w:val="24"/>
          <w:lang w:val="en-GB"/>
          <w14:ligatures w14:val="none"/>
        </w:rPr>
      </w:pPr>
    </w:p>
    <w:p w14:paraId="403984EE" w14:textId="77777777" w:rsidR="00844772" w:rsidRPr="00844772" w:rsidRDefault="00844772" w:rsidP="00844772">
      <w:pPr>
        <w:numPr>
          <w:ilvl w:val="0"/>
          <w:numId w:val="18"/>
        </w:numPr>
        <w:spacing w:after="0" w:line="240" w:lineRule="auto"/>
        <w:rPr>
          <w:rFonts w:ascii="Times New Roman" w:eastAsia="Times New Roman" w:hAnsi="Times New Roman" w:cs="Times New Roman"/>
          <w:b/>
          <w:kern w:val="0"/>
          <w:sz w:val="24"/>
          <w:szCs w:val="24"/>
          <w:lang w:val="en-GB"/>
          <w14:ligatures w14:val="none"/>
        </w:rPr>
      </w:pPr>
      <w:r w:rsidRPr="00844772">
        <w:rPr>
          <w:rFonts w:ascii="Times New Roman" w:eastAsia="Times New Roman" w:hAnsi="Times New Roman" w:cs="Times New Roman"/>
          <w:b/>
          <w:kern w:val="0"/>
          <w:sz w:val="24"/>
          <w:szCs w:val="24"/>
          <w:lang w:val="en-GB"/>
          <w14:ligatures w14:val="none"/>
        </w:rPr>
        <w:t xml:space="preserve">Why do the photons </w:t>
      </w:r>
      <w:proofErr w:type="gramStart"/>
      <w:r w:rsidRPr="00844772">
        <w:rPr>
          <w:rFonts w:ascii="Times New Roman" w:eastAsia="Times New Roman" w:hAnsi="Times New Roman" w:cs="Times New Roman"/>
          <w:b/>
          <w:kern w:val="0"/>
          <w:sz w:val="24"/>
          <w:szCs w:val="24"/>
          <w:lang w:val="en-GB"/>
          <w14:ligatures w14:val="none"/>
        </w:rPr>
        <w:t>produced</w:t>
      </w:r>
      <w:proofErr w:type="gramEnd"/>
      <w:r w:rsidRPr="00844772">
        <w:rPr>
          <w:rFonts w:ascii="Times New Roman" w:eastAsia="Times New Roman" w:hAnsi="Times New Roman" w:cs="Times New Roman"/>
          <w:b/>
          <w:kern w:val="0"/>
          <w:sz w:val="24"/>
          <w:szCs w:val="24"/>
          <w:lang w:val="en-GB"/>
          <w14:ligatures w14:val="none"/>
        </w:rPr>
        <w:t xml:space="preserve"> in pair annihilation travel in opposite directions?</w:t>
      </w:r>
      <w:r w:rsidRPr="00844772">
        <w:rPr>
          <w:rFonts w:ascii="Times New Roman" w:eastAsia="Times New Roman" w:hAnsi="Times New Roman" w:cs="Times New Roman"/>
          <w:b/>
          <w:kern w:val="0"/>
          <w:sz w:val="24"/>
          <w:szCs w:val="24"/>
          <w:lang w:val="en-GB"/>
          <w14:ligatures w14:val="none"/>
        </w:rPr>
        <w:br/>
      </w:r>
      <w:r w:rsidRPr="00844772">
        <w:rPr>
          <w:rFonts w:ascii="Times New Roman" w:eastAsia="Times New Roman" w:hAnsi="Times New Roman" w:cs="Times New Roman"/>
          <w:bCs/>
          <w:kern w:val="0"/>
          <w:sz w:val="24"/>
          <w:szCs w:val="24"/>
          <w:lang w:val="en-GB"/>
          <w14:ligatures w14:val="none"/>
        </w:rPr>
        <w:t>momentum is conserved</w:t>
      </w:r>
    </w:p>
    <w:p w14:paraId="79AD7D64" w14:textId="77777777" w:rsidR="00844772" w:rsidRPr="00844772" w:rsidRDefault="00844772" w:rsidP="00844772">
      <w:pPr>
        <w:spacing w:after="0" w:line="240" w:lineRule="auto"/>
        <w:rPr>
          <w:rFonts w:ascii="Times New Roman" w:eastAsia="Times New Roman" w:hAnsi="Times New Roman" w:cs="Times New Roman"/>
          <w:kern w:val="0"/>
          <w:sz w:val="24"/>
          <w:szCs w:val="24"/>
          <w:lang w:val="en-GB"/>
          <w14:ligatures w14:val="none"/>
        </w:rPr>
      </w:pPr>
    </w:p>
    <w:p w14:paraId="0FB06ADB" w14:textId="77777777" w:rsidR="00844772" w:rsidRPr="00844772" w:rsidRDefault="00844772" w:rsidP="00844772">
      <w:pPr>
        <w:numPr>
          <w:ilvl w:val="0"/>
          <w:numId w:val="18"/>
        </w:numPr>
        <w:spacing w:after="0" w:line="240" w:lineRule="auto"/>
        <w:rPr>
          <w:rFonts w:ascii="Times New Roman" w:eastAsia="Times New Roman" w:hAnsi="Times New Roman" w:cs="Times New Roman"/>
          <w:b/>
          <w:kern w:val="0"/>
          <w:sz w:val="24"/>
          <w:szCs w:val="24"/>
          <w:lang w:val="en-GB"/>
          <w14:ligatures w14:val="none"/>
        </w:rPr>
      </w:pPr>
      <w:r w:rsidRPr="00844772">
        <w:rPr>
          <w:rFonts w:ascii="Times New Roman" w:eastAsia="Times New Roman" w:hAnsi="Times New Roman" w:cs="Times New Roman"/>
          <w:kern w:val="0"/>
          <w:sz w:val="24"/>
          <w:szCs w:val="24"/>
          <w:lang w:val="en-GB"/>
          <w14:ligatures w14:val="none"/>
        </w:rPr>
        <w:t>A carbon–11 nucleus, which has a half-life of twenty minutes, decays with the emission of a positron.</w:t>
      </w:r>
      <w:r w:rsidRPr="00844772">
        <w:rPr>
          <w:rFonts w:ascii="Times New Roman" w:eastAsia="Times New Roman" w:hAnsi="Times New Roman" w:cs="Times New Roman"/>
          <w:b/>
          <w:kern w:val="0"/>
          <w:sz w:val="24"/>
          <w:szCs w:val="24"/>
          <w:lang w:val="en-GB"/>
          <w14:ligatures w14:val="none"/>
        </w:rPr>
        <w:t xml:space="preserve"> Write a nuclear equation to represent the decay of carbon–11.</w:t>
      </w:r>
    </w:p>
    <w:p w14:paraId="7DFFFB0B" w14:textId="77777777" w:rsidR="00844772" w:rsidRPr="00844772" w:rsidRDefault="00000000" w:rsidP="00844772">
      <w:pPr>
        <w:spacing w:after="0" w:line="240" w:lineRule="auto"/>
        <w:rPr>
          <w:rFonts w:ascii="Times New Roman" w:eastAsia="Times New Roman" w:hAnsi="Times New Roman" w:cs="Times New Roman"/>
          <w:kern w:val="0"/>
          <w:sz w:val="24"/>
          <w:szCs w:val="24"/>
          <w:lang w:val="en-GB"/>
          <w14:ligatures w14:val="none"/>
        </w:rPr>
      </w:pPr>
      <m:oMathPara>
        <m:oMath>
          <m:sSubSup>
            <m:sSubSupPr>
              <m:ctrlPr>
                <w:rPr>
                  <w:rFonts w:ascii="Cambria Math" w:eastAsia="Times New Roman" w:hAnsi="Cambria Math" w:cs="Times New Roman"/>
                  <w:i/>
                  <w:kern w:val="0"/>
                  <w:sz w:val="24"/>
                  <w:szCs w:val="24"/>
                  <w:lang w:val="en-GB"/>
                  <w14:ligatures w14:val="none"/>
                </w:rPr>
              </m:ctrlPr>
            </m:sSubSupPr>
            <m:e>
              <m:r>
                <w:rPr>
                  <w:rFonts w:ascii="Cambria Math" w:eastAsia="Times New Roman" w:hAnsi="Cambria Math" w:cs="Times New Roman"/>
                  <w:kern w:val="0"/>
                  <w:sz w:val="24"/>
                  <w:szCs w:val="24"/>
                  <w:lang w:val="en-GB"/>
                  <w14:ligatures w14:val="none"/>
                </w:rPr>
                <m:t>c</m:t>
              </m:r>
            </m:e>
            <m:sub>
              <m:r>
                <w:rPr>
                  <w:rFonts w:ascii="Cambria Math" w:eastAsia="Times New Roman" w:hAnsi="Cambria Math" w:cs="Times New Roman"/>
                  <w:kern w:val="0"/>
                  <w:sz w:val="24"/>
                  <w:szCs w:val="24"/>
                  <w:lang w:val="en-GB"/>
                  <w14:ligatures w14:val="none"/>
                </w:rPr>
                <m:t>6</m:t>
              </m:r>
            </m:sub>
            <m:sup>
              <m:r>
                <w:rPr>
                  <w:rFonts w:ascii="Cambria Math" w:eastAsia="Times New Roman" w:hAnsi="Cambria Math" w:cs="Times New Roman"/>
                  <w:kern w:val="0"/>
                  <w:sz w:val="24"/>
                  <w:szCs w:val="24"/>
                  <w:lang w:val="en-GB"/>
                  <w14:ligatures w14:val="none"/>
                </w:rPr>
                <m:t>11</m:t>
              </m:r>
            </m:sup>
          </m:sSubSup>
          <m:r>
            <w:rPr>
              <w:rFonts w:ascii="Cambria Math" w:eastAsia="Times New Roman" w:hAnsi="Cambria Math" w:cs="Times New Roman"/>
              <w:kern w:val="0"/>
              <w:sz w:val="24"/>
              <w:szCs w:val="24"/>
              <w:lang w:val="en-GB"/>
              <w14:ligatures w14:val="none"/>
            </w:rPr>
            <m:t xml:space="preserve">→ </m:t>
          </m:r>
          <m:sSubSup>
            <m:sSubSupPr>
              <m:ctrlPr>
                <w:rPr>
                  <w:rFonts w:ascii="Cambria Math" w:eastAsia="Times New Roman" w:hAnsi="Cambria Math" w:cs="Times New Roman"/>
                  <w:i/>
                  <w:kern w:val="0"/>
                  <w:sz w:val="24"/>
                  <w:szCs w:val="24"/>
                  <w:lang w:val="en-GB"/>
                  <w14:ligatures w14:val="none"/>
                </w:rPr>
              </m:ctrlPr>
            </m:sSubSupPr>
            <m:e>
              <m:r>
                <w:rPr>
                  <w:rFonts w:ascii="Cambria Math" w:eastAsia="Times New Roman" w:hAnsi="Cambria Math" w:cs="Times New Roman"/>
                  <w:kern w:val="0"/>
                  <w:sz w:val="24"/>
                  <w:szCs w:val="24"/>
                  <w:lang w:val="en-GB"/>
                  <w14:ligatures w14:val="none"/>
                </w:rPr>
                <m:t>B</m:t>
              </m:r>
            </m:e>
            <m:sub>
              <m:r>
                <w:rPr>
                  <w:rFonts w:ascii="Cambria Math" w:eastAsia="Times New Roman" w:hAnsi="Cambria Math" w:cs="Times New Roman"/>
                  <w:kern w:val="0"/>
                  <w:sz w:val="24"/>
                  <w:szCs w:val="24"/>
                  <w:lang w:val="en-GB"/>
                  <w14:ligatures w14:val="none"/>
                </w:rPr>
                <m:t>5</m:t>
              </m:r>
            </m:sub>
            <m:sup>
              <m:r>
                <w:rPr>
                  <w:rFonts w:ascii="Cambria Math" w:eastAsia="Times New Roman" w:hAnsi="Cambria Math" w:cs="Times New Roman"/>
                  <w:kern w:val="0"/>
                  <w:sz w:val="24"/>
                  <w:szCs w:val="24"/>
                  <w:lang w:val="en-GB"/>
                  <w14:ligatures w14:val="none"/>
                </w:rPr>
                <m:t>11</m:t>
              </m:r>
            </m:sup>
          </m:sSubSup>
          <m:r>
            <w:rPr>
              <w:rFonts w:ascii="Cambria Math" w:eastAsia="Times New Roman" w:hAnsi="Cambria Math" w:cs="Times New Roman"/>
              <w:kern w:val="0"/>
              <w:sz w:val="24"/>
              <w:szCs w:val="24"/>
              <w:lang w:val="en-GB"/>
              <w14:ligatures w14:val="none"/>
            </w:rPr>
            <m:t xml:space="preserve">+ </m:t>
          </m:r>
          <m:sSubSup>
            <m:sSubSupPr>
              <m:ctrlPr>
                <w:rPr>
                  <w:rFonts w:ascii="Cambria Math" w:eastAsia="Times New Roman" w:hAnsi="Cambria Math" w:cs="Times New Roman"/>
                  <w:i/>
                  <w:kern w:val="0"/>
                  <w:sz w:val="24"/>
                  <w:szCs w:val="24"/>
                  <w:lang w:val="en-GB"/>
                  <w14:ligatures w14:val="none"/>
                </w:rPr>
              </m:ctrlPr>
            </m:sSubSupPr>
            <m:e>
              <m:r>
                <w:rPr>
                  <w:rFonts w:ascii="Cambria Math" w:eastAsia="Times New Roman" w:hAnsi="Cambria Math" w:cs="Times New Roman"/>
                  <w:kern w:val="0"/>
                  <w:sz w:val="24"/>
                  <w:szCs w:val="24"/>
                  <w:lang w:val="en-GB"/>
                  <w14:ligatures w14:val="none"/>
                </w:rPr>
                <m:t>e</m:t>
              </m:r>
            </m:e>
            <m:sub>
              <m:r>
                <w:rPr>
                  <w:rFonts w:ascii="Cambria Math" w:eastAsia="Times New Roman" w:hAnsi="Cambria Math" w:cs="Times New Roman"/>
                  <w:kern w:val="0"/>
                  <w:sz w:val="24"/>
                  <w:szCs w:val="24"/>
                  <w:lang w:val="en-GB"/>
                  <w14:ligatures w14:val="none"/>
                </w:rPr>
                <m:t>1</m:t>
              </m:r>
            </m:sub>
            <m:sup>
              <m:r>
                <w:rPr>
                  <w:rFonts w:ascii="Cambria Math" w:eastAsia="Times New Roman" w:hAnsi="Cambria Math" w:cs="Times New Roman"/>
                  <w:kern w:val="0"/>
                  <w:sz w:val="24"/>
                  <w:szCs w:val="24"/>
                  <w:lang w:val="en-GB"/>
                  <w14:ligatures w14:val="none"/>
                </w:rPr>
                <m:t>0</m:t>
              </m:r>
            </m:sup>
          </m:sSubSup>
        </m:oMath>
      </m:oMathPara>
    </w:p>
    <w:p w14:paraId="604ECAA2" w14:textId="77777777" w:rsidR="00844772" w:rsidRPr="00844772" w:rsidRDefault="00844772" w:rsidP="00844772">
      <w:pPr>
        <w:spacing w:after="0" w:line="240" w:lineRule="auto"/>
        <w:rPr>
          <w:rFonts w:ascii="Times New Roman" w:eastAsia="Times New Roman" w:hAnsi="Times New Roman" w:cs="Times New Roman"/>
          <w:kern w:val="0"/>
          <w:sz w:val="24"/>
          <w:szCs w:val="24"/>
          <w:lang w:val="en-GB"/>
          <w14:ligatures w14:val="none"/>
        </w:rPr>
      </w:pPr>
    </w:p>
    <w:p w14:paraId="49C08995" w14:textId="77777777" w:rsidR="00844772" w:rsidRPr="00844772" w:rsidRDefault="00844772" w:rsidP="00844772">
      <w:pPr>
        <w:numPr>
          <w:ilvl w:val="0"/>
          <w:numId w:val="18"/>
        </w:numPr>
        <w:spacing w:after="0" w:line="240" w:lineRule="auto"/>
        <w:rPr>
          <w:rFonts w:ascii="Times New Roman" w:eastAsia="Times New Roman" w:hAnsi="Times New Roman" w:cs="Times New Roman"/>
          <w:kern w:val="0"/>
          <w:sz w:val="24"/>
          <w:szCs w:val="24"/>
          <w:lang w:val="en-GB"/>
          <w14:ligatures w14:val="none"/>
        </w:rPr>
      </w:pPr>
      <w:r w:rsidRPr="00844772">
        <w:rPr>
          <w:rFonts w:ascii="Times New Roman" w:eastAsia="Times New Roman" w:hAnsi="Times New Roman" w:cs="Times New Roman"/>
          <w:b/>
          <w:kern w:val="0"/>
          <w:sz w:val="24"/>
          <w:szCs w:val="24"/>
          <w:lang w:val="en-GB"/>
          <w14:ligatures w14:val="none"/>
        </w:rPr>
        <w:t>What is the value of the decay constant of carbon–11?</w:t>
      </w:r>
      <w:r w:rsidRPr="00844772">
        <w:rPr>
          <w:rFonts w:ascii="Times New Roman" w:eastAsia="Times New Roman" w:hAnsi="Times New Roman" w:cs="Times New Roman"/>
          <w:kern w:val="0"/>
          <w:sz w:val="24"/>
          <w:szCs w:val="24"/>
          <w:lang w:val="en-GB"/>
          <w14:ligatures w14:val="none"/>
        </w:rPr>
        <w:br/>
      </w:r>
    </w:p>
    <w:p w14:paraId="7A6B0612" w14:textId="77777777" w:rsidR="00844772" w:rsidRPr="00844772" w:rsidRDefault="00844772" w:rsidP="00844772">
      <w:pPr>
        <w:spacing w:after="0" w:line="240" w:lineRule="auto"/>
        <w:ind w:firstLine="360"/>
        <w:rPr>
          <w:rFonts w:ascii="Times New Roman" w:eastAsia="Times New Roman" w:hAnsi="Times New Roman" w:cs="Times New Roman"/>
          <w:kern w:val="0"/>
          <w:sz w:val="24"/>
          <w:szCs w:val="24"/>
          <w:lang w:val="en-GB"/>
          <w14:ligatures w14:val="none"/>
        </w:rPr>
      </w:pPr>
      <w:r w:rsidRPr="00844772">
        <w:rPr>
          <w:rFonts w:ascii="Times New Roman" w:eastAsia="Times New Roman" w:hAnsi="Times New Roman" w:cs="Times New Roman"/>
          <w:bCs/>
          <w:kern w:val="0"/>
          <w:sz w:val="24"/>
          <w:szCs w:val="24"/>
          <w:lang w:val="en-GB"/>
          <w14:ligatures w14:val="none"/>
        </w:rPr>
        <w:t>T</w:t>
      </w:r>
      <w:r w:rsidRPr="00844772">
        <w:rPr>
          <w:rFonts w:ascii="Times New Roman" w:eastAsia="Times New Roman" w:hAnsi="Times New Roman" w:cs="Times New Roman"/>
          <w:bCs/>
          <w:kern w:val="0"/>
          <w:sz w:val="24"/>
          <w:szCs w:val="24"/>
          <w:vertAlign w:val="subscript"/>
          <w:lang w:val="en-GB"/>
          <w14:ligatures w14:val="none"/>
        </w:rPr>
        <w:t>1/2</w:t>
      </w:r>
      <w:r w:rsidRPr="00844772">
        <w:rPr>
          <w:rFonts w:ascii="Times New Roman" w:eastAsia="Times New Roman" w:hAnsi="Times New Roman" w:cs="Times New Roman"/>
          <w:bCs/>
          <w:kern w:val="0"/>
          <w:sz w:val="24"/>
          <w:szCs w:val="24"/>
          <w:lang w:val="en-GB"/>
          <w14:ligatures w14:val="none"/>
        </w:rPr>
        <w:t xml:space="preserve"> = </w:t>
      </w:r>
      <m:oMath>
        <m:f>
          <m:fPr>
            <m:ctrlPr>
              <w:rPr>
                <w:rFonts w:ascii="Cambria Math" w:eastAsia="Times New Roman" w:hAnsi="Cambria Math" w:cs="Times New Roman"/>
                <w:bCs/>
                <w:i/>
                <w:kern w:val="0"/>
                <w:sz w:val="24"/>
                <w:szCs w:val="24"/>
                <w:lang w:val="en-GB"/>
                <w14:ligatures w14:val="none"/>
              </w:rPr>
            </m:ctrlPr>
          </m:fPr>
          <m:num>
            <m:r>
              <m:rPr>
                <m:sty m:val="p"/>
              </m:rPr>
              <w:rPr>
                <w:rFonts w:ascii="Cambria Math" w:eastAsia="Times New Roman" w:hAnsi="Cambria Math" w:cs="Times New Roman"/>
                <w:kern w:val="0"/>
                <w:sz w:val="24"/>
                <w:szCs w:val="24"/>
                <w:lang w:val="en-GB"/>
                <w14:ligatures w14:val="none"/>
              </w:rPr>
              <m:t>ln2</m:t>
            </m:r>
          </m:num>
          <m:den>
            <m:r>
              <m:rPr>
                <m:sty m:val="p"/>
              </m:rPr>
              <w:rPr>
                <w:rFonts w:ascii="Cambria Math" w:eastAsia="Times New Roman" w:hAnsi="Cambria Math" w:cs="Times New Roman"/>
                <w:kern w:val="0"/>
                <w:sz w:val="24"/>
                <w:szCs w:val="24"/>
                <w:lang w:val="en-GB"/>
                <w14:ligatures w14:val="none"/>
              </w:rPr>
              <m:t>λ</m:t>
            </m:r>
          </m:den>
        </m:f>
      </m:oMath>
      <w:r w:rsidRPr="00844772">
        <w:rPr>
          <w:rFonts w:ascii="Times New Roman" w:eastAsia="Times New Roman" w:hAnsi="Times New Roman" w:cs="Times New Roman"/>
          <w:kern w:val="0"/>
          <w:sz w:val="24"/>
          <w:szCs w:val="24"/>
          <w:lang w:val="en-GB"/>
          <w14:ligatures w14:val="none"/>
        </w:rPr>
        <w:tab/>
      </w:r>
      <w:r w:rsidRPr="00844772">
        <w:rPr>
          <w:rFonts w:ascii="Times New Roman" w:eastAsia="Times New Roman" w:hAnsi="Times New Roman" w:cs="Times New Roman"/>
          <w:kern w:val="0"/>
          <w:sz w:val="24"/>
          <w:szCs w:val="24"/>
          <w:lang w:val="en-GB"/>
          <w14:ligatures w14:val="none"/>
        </w:rPr>
        <w:tab/>
      </w:r>
      <w:r w:rsidRPr="00844772">
        <w:rPr>
          <w:rFonts w:ascii="Times New Roman" w:eastAsia="Times New Roman" w:hAnsi="Times New Roman" w:cs="Times New Roman"/>
          <w:bCs/>
          <w:kern w:val="0"/>
          <w:sz w:val="24"/>
          <w:szCs w:val="24"/>
          <w:lang w:val="en-GB"/>
          <w14:ligatures w14:val="none"/>
        </w:rPr>
        <w:t xml:space="preserve">λ = </w:t>
      </w:r>
      <m:oMath>
        <m:f>
          <m:fPr>
            <m:ctrlPr>
              <w:rPr>
                <w:rFonts w:ascii="Cambria Math" w:eastAsia="Times New Roman" w:hAnsi="Cambria Math" w:cs="Times New Roman"/>
                <w:bCs/>
                <w:i/>
                <w:kern w:val="0"/>
                <w:sz w:val="24"/>
                <w:szCs w:val="24"/>
                <w:lang w:val="en-GB"/>
                <w14:ligatures w14:val="none"/>
              </w:rPr>
            </m:ctrlPr>
          </m:fPr>
          <m:num>
            <m:r>
              <m:rPr>
                <m:sty m:val="p"/>
              </m:rPr>
              <w:rPr>
                <w:rFonts w:ascii="Cambria Math" w:eastAsia="Times New Roman" w:hAnsi="Cambria Math" w:cs="Times New Roman"/>
                <w:kern w:val="0"/>
                <w:sz w:val="24"/>
                <w:szCs w:val="24"/>
                <w:lang w:val="en-GB"/>
                <w14:ligatures w14:val="none"/>
              </w:rPr>
              <m:t>ln2</m:t>
            </m:r>
          </m:num>
          <m:den>
            <m:sSub>
              <m:sSubPr>
                <m:ctrlPr>
                  <w:rPr>
                    <w:rFonts w:ascii="Cambria Math" w:eastAsia="Times New Roman" w:hAnsi="Cambria Math" w:cs="Times New Roman"/>
                    <w:bCs/>
                    <w:i/>
                    <w:kern w:val="0"/>
                    <w:sz w:val="24"/>
                    <w:szCs w:val="24"/>
                    <w:lang w:val="en-GB"/>
                    <w14:ligatures w14:val="none"/>
                  </w:rPr>
                </m:ctrlPr>
              </m:sSubPr>
              <m:e>
                <m:r>
                  <w:rPr>
                    <w:rFonts w:ascii="Cambria Math" w:eastAsia="Times New Roman" w:hAnsi="Cambria Math" w:cs="Times New Roman"/>
                    <w:kern w:val="0"/>
                    <w:sz w:val="24"/>
                    <w:szCs w:val="24"/>
                    <w:lang w:val="en-GB"/>
                    <w14:ligatures w14:val="none"/>
                  </w:rPr>
                  <m:t>T</m:t>
                </m:r>
              </m:e>
              <m:sub>
                <m:r>
                  <w:rPr>
                    <w:rFonts w:ascii="Cambria Math" w:eastAsia="Times New Roman" w:hAnsi="Cambria Math" w:cs="Times New Roman"/>
                    <w:kern w:val="0"/>
                    <w:sz w:val="24"/>
                    <w:szCs w:val="24"/>
                    <w:lang w:val="en-GB"/>
                    <w14:ligatures w14:val="none"/>
                  </w:rPr>
                  <m:t>1/2</m:t>
                </m:r>
              </m:sub>
            </m:sSub>
          </m:den>
        </m:f>
      </m:oMath>
      <w:r w:rsidRPr="00844772">
        <w:rPr>
          <w:rFonts w:ascii="Times New Roman" w:eastAsia="Times New Roman" w:hAnsi="Times New Roman" w:cs="Times New Roman"/>
          <w:kern w:val="0"/>
          <w:sz w:val="24"/>
          <w:szCs w:val="24"/>
          <w:lang w:val="en-GB"/>
          <w14:ligatures w14:val="none"/>
        </w:rPr>
        <w:tab/>
      </w:r>
      <w:r w:rsidRPr="00844772">
        <w:rPr>
          <w:rFonts w:ascii="Times New Roman" w:eastAsia="Times New Roman" w:hAnsi="Times New Roman" w:cs="Times New Roman"/>
          <w:kern w:val="0"/>
          <w:sz w:val="24"/>
          <w:szCs w:val="24"/>
          <w:lang w:val="en-GB"/>
          <w14:ligatures w14:val="none"/>
        </w:rPr>
        <w:tab/>
      </w:r>
      <w:r w:rsidRPr="00844772">
        <w:rPr>
          <w:rFonts w:ascii="Times New Roman" w:eastAsia="Times New Roman" w:hAnsi="Times New Roman" w:cs="Times New Roman"/>
          <w:kern w:val="0"/>
          <w:sz w:val="24"/>
          <w:szCs w:val="24"/>
          <w:lang w:val="en-GB"/>
          <w14:ligatures w14:val="none"/>
        </w:rPr>
        <w:tab/>
        <w:t>Half-life is 20 minutes = (20)(60) = 1200 seconds</w:t>
      </w:r>
    </w:p>
    <w:p w14:paraId="76D4E4C9" w14:textId="77777777" w:rsidR="00844772" w:rsidRPr="00844772" w:rsidRDefault="00844772" w:rsidP="00844772">
      <w:pPr>
        <w:spacing w:after="0" w:line="240" w:lineRule="auto"/>
        <w:ind w:firstLine="720"/>
        <w:rPr>
          <w:rFonts w:ascii="Times New Roman" w:eastAsia="Times New Roman" w:hAnsi="Times New Roman" w:cs="Times New Roman"/>
          <w:bCs/>
          <w:kern w:val="0"/>
          <w:sz w:val="24"/>
          <w:szCs w:val="24"/>
          <w:lang w:val="en-GB"/>
          <w14:ligatures w14:val="none"/>
        </w:rPr>
      </w:pPr>
    </w:p>
    <w:p w14:paraId="6059E3C9" w14:textId="77777777" w:rsidR="00844772" w:rsidRPr="00844772" w:rsidRDefault="00844772" w:rsidP="00844772">
      <w:pPr>
        <w:spacing w:after="0" w:line="240" w:lineRule="auto"/>
        <w:ind w:firstLine="720"/>
        <w:rPr>
          <w:rFonts w:ascii="Times New Roman" w:eastAsia="Times New Roman" w:hAnsi="Times New Roman" w:cs="Times New Roman"/>
          <w:bCs/>
          <w:kern w:val="0"/>
          <w:sz w:val="24"/>
          <w:szCs w:val="24"/>
          <w:lang w:val="en-GB"/>
          <w14:ligatures w14:val="none"/>
        </w:rPr>
      </w:pPr>
      <w:r w:rsidRPr="00844772">
        <w:rPr>
          <w:rFonts w:ascii="Times New Roman" w:eastAsia="Times New Roman" w:hAnsi="Times New Roman" w:cs="Times New Roman"/>
          <w:bCs/>
          <w:kern w:val="0"/>
          <w:sz w:val="24"/>
          <w:szCs w:val="24"/>
          <w:lang w:val="en-GB"/>
          <w14:ligatures w14:val="none"/>
        </w:rPr>
        <w:t xml:space="preserve">λ = </w:t>
      </w:r>
      <m:oMath>
        <m:f>
          <m:fPr>
            <m:ctrlPr>
              <w:rPr>
                <w:rFonts w:ascii="Cambria Math" w:eastAsia="Times New Roman" w:hAnsi="Cambria Math" w:cs="Times New Roman"/>
                <w:bCs/>
                <w:i/>
                <w:kern w:val="0"/>
                <w:sz w:val="24"/>
                <w:szCs w:val="24"/>
                <w:lang w:val="en-GB"/>
                <w14:ligatures w14:val="none"/>
              </w:rPr>
            </m:ctrlPr>
          </m:fPr>
          <m:num>
            <m:r>
              <m:rPr>
                <m:sty m:val="p"/>
              </m:rPr>
              <w:rPr>
                <w:rFonts w:ascii="Cambria Math" w:eastAsia="Times New Roman" w:hAnsi="Cambria Math" w:cs="Times New Roman"/>
                <w:kern w:val="0"/>
                <w:sz w:val="24"/>
                <w:szCs w:val="24"/>
                <w:lang w:val="en-GB"/>
                <w14:ligatures w14:val="none"/>
              </w:rPr>
              <m:t>0.693</m:t>
            </m:r>
          </m:num>
          <m:den>
            <m:r>
              <w:rPr>
                <w:rFonts w:ascii="Cambria Math" w:eastAsia="Times New Roman" w:hAnsi="Cambria Math" w:cs="Times New Roman"/>
                <w:kern w:val="0"/>
                <w:sz w:val="24"/>
                <w:szCs w:val="24"/>
                <w:lang w:val="en-GB"/>
                <w14:ligatures w14:val="none"/>
              </w:rPr>
              <m:t>1200</m:t>
            </m:r>
          </m:den>
        </m:f>
      </m:oMath>
      <w:r w:rsidRPr="00844772">
        <w:rPr>
          <w:rFonts w:ascii="Times New Roman" w:eastAsia="Times New Roman" w:hAnsi="Times New Roman" w:cs="Times New Roman"/>
          <w:bCs/>
          <w:kern w:val="0"/>
          <w:sz w:val="24"/>
          <w:szCs w:val="24"/>
          <w:lang w:val="en-GB"/>
          <w14:ligatures w14:val="none"/>
        </w:rPr>
        <w:tab/>
      </w:r>
      <w:r w:rsidRPr="00844772">
        <w:rPr>
          <w:rFonts w:ascii="Times New Roman" w:eastAsia="Times New Roman" w:hAnsi="Times New Roman" w:cs="Times New Roman"/>
          <w:bCs/>
          <w:kern w:val="0"/>
          <w:sz w:val="24"/>
          <w:szCs w:val="24"/>
          <w:lang w:val="en-GB"/>
          <w14:ligatures w14:val="none"/>
        </w:rPr>
        <w:tab/>
        <w:t>λ = 0.000578 s</w:t>
      </w:r>
      <w:r w:rsidRPr="00844772">
        <w:rPr>
          <w:rFonts w:ascii="Times New Roman" w:eastAsia="Times New Roman" w:hAnsi="Times New Roman" w:cs="Times New Roman"/>
          <w:bCs/>
          <w:kern w:val="0"/>
          <w:sz w:val="24"/>
          <w:szCs w:val="24"/>
          <w:vertAlign w:val="superscript"/>
          <w:lang w:val="en-GB"/>
          <w14:ligatures w14:val="none"/>
        </w:rPr>
        <w:t>−1</w:t>
      </w:r>
    </w:p>
    <w:p w14:paraId="73847E18" w14:textId="77777777" w:rsidR="00844772" w:rsidRPr="00844772" w:rsidRDefault="00844772" w:rsidP="00844772">
      <w:pPr>
        <w:spacing w:after="0" w:line="240" w:lineRule="auto"/>
        <w:rPr>
          <w:rFonts w:ascii="Times New Roman" w:eastAsia="Times New Roman" w:hAnsi="Times New Roman" w:cs="Times New Roman"/>
          <w:kern w:val="0"/>
          <w:sz w:val="24"/>
          <w:szCs w:val="24"/>
          <w:lang w:val="en-GB"/>
          <w14:ligatures w14:val="none"/>
        </w:rPr>
      </w:pPr>
    </w:p>
    <w:p w14:paraId="3CE64406" w14:textId="77777777" w:rsidR="00844772" w:rsidRPr="00844772" w:rsidRDefault="00844772" w:rsidP="00844772">
      <w:pPr>
        <w:numPr>
          <w:ilvl w:val="0"/>
          <w:numId w:val="18"/>
        </w:numPr>
        <w:spacing w:after="0" w:line="240" w:lineRule="auto"/>
        <w:rPr>
          <w:rFonts w:ascii="Times New Roman" w:eastAsia="Times New Roman" w:hAnsi="Times New Roman" w:cs="Times New Roman"/>
          <w:kern w:val="0"/>
          <w:sz w:val="24"/>
          <w:szCs w:val="24"/>
          <w:lang w:val="en-GB"/>
          <w14:ligatures w14:val="none"/>
        </w:rPr>
      </w:pPr>
      <w:r w:rsidRPr="00844772">
        <w:rPr>
          <w:rFonts w:ascii="Times New Roman" w:eastAsia="Times New Roman" w:hAnsi="Times New Roman" w:cs="Times New Roman"/>
          <w:b/>
          <w:kern w:val="0"/>
          <w:sz w:val="24"/>
          <w:szCs w:val="24"/>
          <w:lang w:val="en-GB"/>
          <w14:ligatures w14:val="none"/>
        </w:rPr>
        <w:t>Explain why . . .</w:t>
      </w:r>
      <w:r w:rsidRPr="00844772">
        <w:rPr>
          <w:rFonts w:ascii="Times New Roman" w:eastAsia="Times New Roman" w:hAnsi="Times New Roman" w:cs="Times New Roman"/>
          <w:kern w:val="0"/>
          <w:sz w:val="24"/>
          <w:szCs w:val="24"/>
          <w:lang w:val="en-GB"/>
          <w14:ligatures w14:val="none"/>
        </w:rPr>
        <w:br/>
      </w:r>
      <w:r w:rsidRPr="00844772">
        <w:rPr>
          <w:rFonts w:ascii="Times New Roman" w:eastAsia="Times New Roman" w:hAnsi="Times New Roman" w:cs="Times New Roman"/>
          <w:bCs/>
          <w:kern w:val="0"/>
          <w:sz w:val="24"/>
          <w:szCs w:val="24"/>
          <w:lang w:val="en-GB"/>
          <w14:ligatures w14:val="none"/>
        </w:rPr>
        <w:t>Because of their short half-life - too many would have decayed before they could be used.</w:t>
      </w:r>
    </w:p>
    <w:p w14:paraId="68CC63D5" w14:textId="77777777" w:rsidR="00844772" w:rsidRPr="00844772" w:rsidRDefault="00844772" w:rsidP="00844772">
      <w:pPr>
        <w:spacing w:after="0" w:line="240" w:lineRule="auto"/>
        <w:rPr>
          <w:rFonts w:ascii="Times New Roman" w:eastAsia="Times New Roman" w:hAnsi="Times New Roman" w:cs="Times New Roman"/>
          <w:b/>
          <w:kern w:val="0"/>
          <w:sz w:val="24"/>
          <w:szCs w:val="24"/>
          <w:lang w:val="en-GB"/>
          <w14:ligatures w14:val="none"/>
        </w:rPr>
      </w:pPr>
    </w:p>
    <w:p w14:paraId="041ED16D" w14:textId="77777777" w:rsidR="00844772" w:rsidRPr="00844772" w:rsidRDefault="00844772" w:rsidP="00844772">
      <w:pPr>
        <w:numPr>
          <w:ilvl w:val="0"/>
          <w:numId w:val="18"/>
        </w:numPr>
        <w:spacing w:after="0" w:line="240" w:lineRule="auto"/>
        <w:rPr>
          <w:rFonts w:ascii="Times New Roman" w:eastAsia="Times New Roman" w:hAnsi="Times New Roman" w:cs="Times New Roman"/>
          <w:i/>
          <w:iCs/>
          <w:kern w:val="0"/>
          <w:sz w:val="24"/>
          <w:szCs w:val="24"/>
          <w:lang w:val="en-GB"/>
          <w14:ligatures w14:val="none"/>
        </w:rPr>
      </w:pPr>
      <w:r w:rsidRPr="00844772">
        <w:rPr>
          <w:rFonts w:ascii="Times New Roman" w:eastAsia="Times New Roman" w:hAnsi="Times New Roman" w:cs="Times New Roman"/>
          <w:b/>
          <w:kern w:val="0"/>
          <w:sz w:val="24"/>
          <w:szCs w:val="24"/>
          <w:lang w:val="en-GB"/>
          <w14:ligatures w14:val="none"/>
        </w:rPr>
        <w:t>Give an expression . . .</w:t>
      </w:r>
      <w:r w:rsidRPr="00844772">
        <w:rPr>
          <w:rFonts w:ascii="Times New Roman" w:eastAsia="Times New Roman" w:hAnsi="Times New Roman" w:cs="Times New Roman"/>
          <w:i/>
          <w:iCs/>
          <w:kern w:val="0"/>
          <w:sz w:val="24"/>
          <w:szCs w:val="24"/>
          <w:lang w:val="en-GB"/>
          <w14:ligatures w14:val="none"/>
        </w:rPr>
        <w:br/>
      </w:r>
      <w:r w:rsidRPr="00844772">
        <w:rPr>
          <w:rFonts w:ascii="Times New Roman" w:eastAsia="Times New Roman" w:hAnsi="Times New Roman" w:cs="Times New Roman"/>
          <w:i/>
          <w:kern w:val="0"/>
          <w:sz w:val="24"/>
          <w:szCs w:val="24"/>
          <w:lang w:val="en-GB"/>
          <w14:ligatures w14:val="none"/>
        </w:rPr>
        <w:t>The word ‘radius’ is the clue that tells us we’re talking about a centripetal force, the term ‘magnetic flux density’ is the clue that tells us that we’re talking about a magnetic force.</w:t>
      </w:r>
    </w:p>
    <w:p w14:paraId="2D54FD6B" w14:textId="77777777" w:rsidR="00844772" w:rsidRPr="00844772" w:rsidRDefault="00844772" w:rsidP="00844772">
      <w:pPr>
        <w:spacing w:after="0" w:line="240" w:lineRule="auto"/>
        <w:ind w:firstLine="360"/>
        <w:rPr>
          <w:rFonts w:ascii="Times New Roman" w:eastAsia="Times New Roman" w:hAnsi="Times New Roman" w:cs="Times New Roman"/>
          <w:i/>
          <w:kern w:val="0"/>
          <w:sz w:val="24"/>
          <w:szCs w:val="24"/>
          <w:lang w:val="en-GB"/>
          <w14:ligatures w14:val="none"/>
        </w:rPr>
      </w:pPr>
      <w:r w:rsidRPr="00844772">
        <w:rPr>
          <w:rFonts w:ascii="Times New Roman" w:eastAsia="Times New Roman" w:hAnsi="Times New Roman" w:cs="Times New Roman"/>
          <w:i/>
          <w:kern w:val="0"/>
          <w:sz w:val="24"/>
          <w:szCs w:val="24"/>
          <w:lang w:val="en-GB"/>
          <w14:ligatures w14:val="none"/>
        </w:rPr>
        <w:t>Equate the expression for both and rearrange so that we get mv (momentum) on one side:</w:t>
      </w:r>
    </w:p>
    <w:p w14:paraId="308ABBE7" w14:textId="77777777" w:rsidR="00844772" w:rsidRPr="00844772" w:rsidRDefault="00844772" w:rsidP="00844772">
      <w:pPr>
        <w:spacing w:after="0" w:line="240" w:lineRule="auto"/>
        <w:ind w:firstLine="360"/>
        <w:rPr>
          <w:rFonts w:ascii="Times New Roman" w:eastAsia="Times New Roman" w:hAnsi="Times New Roman" w:cs="Times New Roman"/>
          <w:kern w:val="0"/>
          <w:sz w:val="24"/>
          <w:szCs w:val="24"/>
          <w:lang w:val="en-GB"/>
          <w14:ligatures w14:val="none"/>
        </w:rPr>
      </w:pPr>
      <w:r w:rsidRPr="00844772">
        <w:rPr>
          <w:rFonts w:ascii="Times New Roman" w:eastAsia="Times New Roman" w:hAnsi="Times New Roman" w:cs="Times New Roman"/>
          <w:kern w:val="0"/>
          <w:sz w:val="24"/>
          <w:szCs w:val="24"/>
          <w:lang w:val="en-GB"/>
          <w14:ligatures w14:val="none"/>
        </w:rPr>
        <w:t>Centripetal force = magnetic force</w:t>
      </w:r>
      <m:oMath>
        <m:r>
          <m:rPr>
            <m:sty m:val="p"/>
          </m:rPr>
          <w:rPr>
            <w:rFonts w:ascii="Cambria Math" w:eastAsia="Times New Roman" w:hAnsi="Cambria Math" w:cs="Times New Roman"/>
            <w:kern w:val="0"/>
            <w:sz w:val="24"/>
            <w:szCs w:val="24"/>
            <w:lang w:val="en-GB"/>
            <w14:ligatures w14:val="none"/>
          </w:rPr>
          <w:br/>
        </m:r>
      </m:oMath>
      <m:oMathPara>
        <m:oMath>
          <m:f>
            <m:fPr>
              <m:ctrlPr>
                <w:rPr>
                  <w:rFonts w:ascii="Cambria Math" w:eastAsia="Times New Roman" w:hAnsi="Cambria Math" w:cs="Times New Roman"/>
                  <w:i/>
                  <w:kern w:val="0"/>
                  <w:sz w:val="24"/>
                  <w:szCs w:val="24"/>
                  <w:lang w:val="en-GB"/>
                  <w14:ligatures w14:val="none"/>
                </w:rPr>
              </m:ctrlPr>
            </m:fPr>
            <m:num>
              <m:r>
                <w:rPr>
                  <w:rFonts w:ascii="Cambria Math" w:eastAsia="Times New Roman" w:hAnsi="Cambria Math" w:cs="Times New Roman"/>
                  <w:kern w:val="0"/>
                  <w:sz w:val="24"/>
                  <w:szCs w:val="24"/>
                  <w:lang w:val="en-GB"/>
                  <w14:ligatures w14:val="none"/>
                </w:rPr>
                <m:t>m</m:t>
              </m:r>
              <m:sSup>
                <m:sSupPr>
                  <m:ctrlPr>
                    <w:rPr>
                      <w:rFonts w:ascii="Cambria Math" w:eastAsia="Times New Roman" w:hAnsi="Cambria Math" w:cs="Times New Roman"/>
                      <w:i/>
                      <w:kern w:val="0"/>
                      <w:sz w:val="24"/>
                      <w:szCs w:val="24"/>
                      <w:lang w:val="en-GB"/>
                      <w14:ligatures w14:val="none"/>
                    </w:rPr>
                  </m:ctrlPr>
                </m:sSupPr>
                <m:e>
                  <m:r>
                    <w:rPr>
                      <w:rFonts w:ascii="Cambria Math" w:eastAsia="Times New Roman" w:hAnsi="Cambria Math" w:cs="Times New Roman"/>
                      <w:kern w:val="0"/>
                      <w:sz w:val="24"/>
                      <w:szCs w:val="24"/>
                      <w:lang w:val="en-GB"/>
                      <w14:ligatures w14:val="none"/>
                    </w:rPr>
                    <m:t>v</m:t>
                  </m:r>
                </m:e>
                <m:sup>
                  <m:r>
                    <w:rPr>
                      <w:rFonts w:ascii="Cambria Math" w:eastAsia="Times New Roman" w:hAnsi="Cambria Math" w:cs="Times New Roman"/>
                      <w:kern w:val="0"/>
                      <w:sz w:val="24"/>
                      <w:szCs w:val="24"/>
                      <w:lang w:val="en-GB"/>
                      <w14:ligatures w14:val="none"/>
                    </w:rPr>
                    <m:t>2</m:t>
                  </m:r>
                </m:sup>
              </m:sSup>
            </m:num>
            <m:den>
              <m:r>
                <w:rPr>
                  <w:rFonts w:ascii="Cambria Math" w:eastAsia="Times New Roman" w:hAnsi="Cambria Math" w:cs="Times New Roman"/>
                  <w:kern w:val="0"/>
                  <w:sz w:val="24"/>
                  <w:szCs w:val="24"/>
                  <w:lang w:val="en-GB"/>
                  <w14:ligatures w14:val="none"/>
                </w:rPr>
                <m:t>r</m:t>
              </m:r>
            </m:den>
          </m:f>
          <m:r>
            <w:rPr>
              <w:rFonts w:ascii="Cambria Math" w:eastAsia="Times New Roman" w:hAnsi="Cambria Math" w:cs="Times New Roman"/>
              <w:kern w:val="0"/>
              <w:sz w:val="24"/>
              <w:szCs w:val="24"/>
              <w:lang w:val="en-GB"/>
              <w14:ligatures w14:val="none"/>
            </w:rPr>
            <m:t>=Bqv</m:t>
          </m:r>
        </m:oMath>
      </m:oMathPara>
    </w:p>
    <w:p w14:paraId="55575213" w14:textId="77777777" w:rsidR="00844772" w:rsidRPr="00844772" w:rsidRDefault="00844772" w:rsidP="00844772">
      <w:pPr>
        <w:spacing w:after="0" w:line="240" w:lineRule="auto"/>
        <w:ind w:left="720"/>
        <w:rPr>
          <w:rFonts w:ascii="Times New Roman" w:eastAsia="Times New Roman" w:hAnsi="Times New Roman" w:cs="Times New Roman"/>
          <w:kern w:val="0"/>
          <w:sz w:val="24"/>
          <w:szCs w:val="24"/>
          <w:lang w:val="en-GB"/>
          <w14:ligatures w14:val="none"/>
        </w:rPr>
      </w:pPr>
      <w:r w:rsidRPr="00844772">
        <w:rPr>
          <w:rFonts w:ascii="Times New Roman" w:eastAsia="Times New Roman" w:hAnsi="Times New Roman" w:cs="Times New Roman"/>
          <w:kern w:val="0"/>
          <w:sz w:val="24"/>
          <w:szCs w:val="24"/>
          <w:lang w:val="en-GB"/>
          <w14:ligatures w14:val="none"/>
        </w:rPr>
        <w:t>Cancel one</w:t>
      </w:r>
      <w:r w:rsidRPr="00844772">
        <w:rPr>
          <w:rFonts w:ascii="Times New Roman" w:eastAsia="Times New Roman" w:hAnsi="Times New Roman" w:cs="Times New Roman"/>
          <w:i/>
          <w:kern w:val="0"/>
          <w:sz w:val="24"/>
          <w:szCs w:val="24"/>
          <w:lang w:val="en-GB"/>
          <w14:ligatures w14:val="none"/>
        </w:rPr>
        <w:t xml:space="preserve"> v</w:t>
      </w:r>
      <w:r w:rsidRPr="00844772">
        <w:rPr>
          <w:rFonts w:ascii="Times New Roman" w:eastAsia="Times New Roman" w:hAnsi="Times New Roman" w:cs="Times New Roman"/>
          <w:kern w:val="0"/>
          <w:sz w:val="24"/>
          <w:szCs w:val="24"/>
          <w:lang w:val="en-GB"/>
          <w14:ligatures w14:val="none"/>
        </w:rPr>
        <w:t xml:space="preserve"> on both sides and multiply both sides by </w:t>
      </w:r>
      <w:r w:rsidRPr="00844772">
        <w:rPr>
          <w:rFonts w:ascii="Times New Roman" w:eastAsia="Times New Roman" w:hAnsi="Times New Roman" w:cs="Times New Roman"/>
          <w:i/>
          <w:kern w:val="0"/>
          <w:sz w:val="24"/>
          <w:szCs w:val="24"/>
          <w:lang w:val="en-GB"/>
          <w14:ligatures w14:val="none"/>
        </w:rPr>
        <w:t>r</w:t>
      </w:r>
      <w:r w:rsidRPr="00844772">
        <w:rPr>
          <w:rFonts w:ascii="Times New Roman" w:eastAsia="Times New Roman" w:hAnsi="Times New Roman" w:cs="Times New Roman"/>
          <w:kern w:val="0"/>
          <w:sz w:val="24"/>
          <w:szCs w:val="24"/>
          <w:lang w:val="en-GB"/>
          <w14:ligatures w14:val="none"/>
        </w:rPr>
        <w:t xml:space="preserve"> to get rid of the r on the </w:t>
      </w:r>
      <w:proofErr w:type="gramStart"/>
      <w:r w:rsidRPr="00844772">
        <w:rPr>
          <w:rFonts w:ascii="Times New Roman" w:eastAsia="Times New Roman" w:hAnsi="Times New Roman" w:cs="Times New Roman"/>
          <w:kern w:val="0"/>
          <w:sz w:val="24"/>
          <w:szCs w:val="24"/>
          <w:lang w:val="en-GB"/>
          <w14:ligatures w14:val="none"/>
        </w:rPr>
        <w:t>left hand</w:t>
      </w:r>
      <w:proofErr w:type="gramEnd"/>
      <w:r w:rsidRPr="00844772">
        <w:rPr>
          <w:rFonts w:ascii="Times New Roman" w:eastAsia="Times New Roman" w:hAnsi="Times New Roman" w:cs="Times New Roman"/>
          <w:kern w:val="0"/>
          <w:sz w:val="24"/>
          <w:szCs w:val="24"/>
          <w:lang w:val="en-GB"/>
          <w14:ligatures w14:val="none"/>
        </w:rPr>
        <w:t xml:space="preserve"> side.</w:t>
      </w:r>
      <w:r w:rsidRPr="00844772">
        <w:rPr>
          <w:rFonts w:ascii="Times New Roman" w:eastAsia="Times New Roman" w:hAnsi="Times New Roman" w:cs="Times New Roman"/>
          <w:kern w:val="0"/>
          <w:sz w:val="24"/>
          <w:szCs w:val="24"/>
          <w:lang w:val="en-GB"/>
          <w14:ligatures w14:val="none"/>
        </w:rPr>
        <w:br/>
      </w:r>
      <w:r w:rsidRPr="00844772">
        <w:rPr>
          <w:rFonts w:ascii="Times New Roman" w:eastAsia="Times New Roman" w:hAnsi="Times New Roman" w:cs="Times New Roman"/>
          <w:bCs/>
          <w:kern w:val="0"/>
          <w:sz w:val="24"/>
          <w:szCs w:val="24"/>
          <w:lang w:val="en-GB"/>
          <w14:ligatures w14:val="none"/>
        </w:rPr>
        <w:sym w:font="Symbol" w:char="F0DE"/>
      </w:r>
      <w:r w:rsidRPr="00844772">
        <w:rPr>
          <w:rFonts w:ascii="Times New Roman" w:eastAsia="Times New Roman" w:hAnsi="Times New Roman" w:cs="Times New Roman"/>
          <w:bCs/>
          <w:kern w:val="0"/>
          <w:sz w:val="24"/>
          <w:szCs w:val="24"/>
          <w:lang w:val="en-GB"/>
          <w14:ligatures w14:val="none"/>
        </w:rPr>
        <w:tab/>
        <w:t>m</w:t>
      </w:r>
      <w:r w:rsidRPr="00844772">
        <w:rPr>
          <w:rFonts w:ascii="Times New Roman" w:eastAsia="Times New Roman" w:hAnsi="Times New Roman" w:cs="Times New Roman"/>
          <w:bCs/>
          <w:i/>
          <w:kern w:val="0"/>
          <w:sz w:val="24"/>
          <w:szCs w:val="24"/>
          <w:lang w:val="en-GB"/>
          <w14:ligatures w14:val="none"/>
        </w:rPr>
        <w:t>v</w:t>
      </w:r>
      <w:r w:rsidRPr="00844772">
        <w:rPr>
          <w:rFonts w:ascii="Times New Roman" w:eastAsia="Times New Roman" w:hAnsi="Times New Roman" w:cs="Times New Roman"/>
          <w:bCs/>
          <w:kern w:val="0"/>
          <w:sz w:val="24"/>
          <w:szCs w:val="24"/>
          <w:lang w:val="en-GB"/>
          <w14:ligatures w14:val="none"/>
        </w:rPr>
        <w:t xml:space="preserve"> = </w:t>
      </w:r>
      <w:proofErr w:type="spellStart"/>
      <w:r w:rsidRPr="00844772">
        <w:rPr>
          <w:rFonts w:ascii="Times New Roman" w:eastAsia="Times New Roman" w:hAnsi="Times New Roman" w:cs="Times New Roman"/>
          <w:bCs/>
          <w:i/>
          <w:kern w:val="0"/>
          <w:sz w:val="24"/>
          <w:szCs w:val="24"/>
          <w:lang w:val="en-GB"/>
          <w14:ligatures w14:val="none"/>
        </w:rPr>
        <w:t>Bqr</w:t>
      </w:r>
      <w:proofErr w:type="spellEnd"/>
    </w:p>
    <w:p w14:paraId="11F495D8" w14:textId="77777777" w:rsidR="00844772" w:rsidRDefault="00844772" w:rsidP="00844772">
      <w:pPr>
        <w:spacing w:after="0" w:line="240" w:lineRule="auto"/>
        <w:rPr>
          <w:rFonts w:ascii="Times New Roman" w:eastAsia="Times New Roman" w:hAnsi="Times New Roman" w:cs="Times New Roman"/>
          <w:b/>
          <w:kern w:val="0"/>
          <w:sz w:val="24"/>
          <w:szCs w:val="24"/>
          <w:lang w:val="en-GB"/>
          <w14:ligatures w14:val="none"/>
        </w:rPr>
      </w:pPr>
      <w:r w:rsidRPr="00844772">
        <w:rPr>
          <w:rFonts w:ascii="Times New Roman" w:eastAsia="Times New Roman" w:hAnsi="Times New Roman" w:cs="Times New Roman"/>
          <w:b/>
          <w:kern w:val="0"/>
          <w:sz w:val="24"/>
          <w:szCs w:val="24"/>
          <w:lang w:val="en-GB"/>
          <w14:ligatures w14:val="none"/>
        </w:rPr>
        <w:br w:type="page"/>
      </w:r>
    </w:p>
    <w:p w14:paraId="5EFFE194" w14:textId="77777777" w:rsidR="005F7DE0" w:rsidRPr="00844772" w:rsidRDefault="005F7DE0" w:rsidP="00844772">
      <w:pPr>
        <w:spacing w:after="0" w:line="240" w:lineRule="auto"/>
        <w:rPr>
          <w:rFonts w:ascii="Times New Roman" w:eastAsia="Times New Roman" w:hAnsi="Times New Roman" w:cs="Times New Roman"/>
          <w:b/>
          <w:kern w:val="0"/>
          <w:sz w:val="24"/>
          <w:szCs w:val="24"/>
          <w:lang w:val="en-GB"/>
          <w14:ligatures w14:val="none"/>
        </w:rPr>
      </w:pPr>
    </w:p>
    <w:p w14:paraId="777B783B" w14:textId="77777777" w:rsidR="00FF2583" w:rsidRPr="00FF2583" w:rsidRDefault="00FF2583" w:rsidP="00FF2583">
      <w:pPr>
        <w:spacing w:after="0" w:line="240" w:lineRule="auto"/>
        <w:jc w:val="center"/>
        <w:rPr>
          <w:rFonts w:ascii="Times New Roman" w:eastAsia="Times New Roman" w:hAnsi="Times New Roman" w:cs="Times New Roman"/>
          <w:b/>
          <w:kern w:val="0"/>
          <w:sz w:val="32"/>
          <w:szCs w:val="32"/>
          <w:lang w:val="en-GB" w:eastAsia="en-GB"/>
          <w14:ligatures w14:val="none"/>
        </w:rPr>
      </w:pPr>
      <w:r w:rsidRPr="00FF2583">
        <w:rPr>
          <w:rFonts w:ascii="Times New Roman" w:eastAsia="Times New Roman" w:hAnsi="Times New Roman" w:cs="Times New Roman"/>
          <w:b/>
          <w:kern w:val="0"/>
          <w:sz w:val="32"/>
          <w:szCs w:val="32"/>
          <w:lang w:val="en-GB" w:eastAsia="en-GB"/>
          <w14:ligatures w14:val="none"/>
        </w:rPr>
        <w:t>2014 Question 12 (a)</w:t>
      </w:r>
    </w:p>
    <w:p w14:paraId="56C058A2" w14:textId="77777777" w:rsidR="00FF2583" w:rsidRPr="00FF2583" w:rsidRDefault="00FF2583" w:rsidP="00FF2583">
      <w:pPr>
        <w:numPr>
          <w:ilvl w:val="0"/>
          <w:numId w:val="4"/>
        </w:numPr>
        <w:spacing w:after="0" w:line="240" w:lineRule="auto"/>
        <w:rPr>
          <w:rFonts w:ascii="Times New Roman" w:eastAsia="Times New Roman" w:hAnsi="Times New Roman" w:cs="Times New Roman"/>
          <w:b/>
          <w:kern w:val="0"/>
          <w:sz w:val="24"/>
          <w:szCs w:val="24"/>
          <w:lang w:val="en-GB"/>
          <w14:ligatures w14:val="none"/>
        </w:rPr>
      </w:pPr>
      <w:r w:rsidRPr="00FF2583">
        <w:rPr>
          <w:rFonts w:ascii="Times New Roman" w:eastAsia="Times New Roman" w:hAnsi="Times New Roman" w:cs="Times New Roman"/>
          <w:b/>
          <w:kern w:val="0"/>
          <w:sz w:val="24"/>
          <w:szCs w:val="24"/>
          <w:lang w:val="en-GB"/>
          <w14:ligatures w14:val="none"/>
        </w:rPr>
        <w:t xml:space="preserve">State Hooke’s law. </w:t>
      </w:r>
    </w:p>
    <w:p w14:paraId="2C151997" w14:textId="77777777" w:rsidR="00FF2583" w:rsidRDefault="00FF2583" w:rsidP="00FF2583">
      <w:pPr>
        <w:spacing w:after="0" w:line="240" w:lineRule="auto"/>
        <w:ind w:left="360"/>
        <w:rPr>
          <w:rFonts w:ascii="Times New Roman" w:eastAsia="Times New Roman" w:hAnsi="Times New Roman" w:cs="Times New Roman"/>
          <w:bCs/>
          <w:iCs/>
          <w:kern w:val="0"/>
          <w:sz w:val="24"/>
          <w:szCs w:val="24"/>
          <w:lang w:val="en-GB"/>
          <w14:ligatures w14:val="none"/>
        </w:rPr>
      </w:pPr>
      <w:r w:rsidRPr="00FF2583">
        <w:rPr>
          <w:rFonts w:ascii="Times New Roman" w:eastAsia="Times New Roman" w:hAnsi="Times New Roman" w:cs="Times New Roman"/>
          <w:bCs/>
          <w:iCs/>
          <w:kern w:val="0"/>
          <w:sz w:val="24"/>
          <w:szCs w:val="24"/>
          <w:lang w:val="en-GB"/>
          <w14:ligatures w14:val="none"/>
        </w:rPr>
        <w:t>Hooke’s Law states that when an object is stretched or compressed the restoring force is directly proportional to the displacement, provided the elastic limit is not exceeded.</w:t>
      </w:r>
    </w:p>
    <w:p w14:paraId="77EA66B6" w14:textId="77777777" w:rsidR="00F978CF" w:rsidRDefault="00F978CF" w:rsidP="00FF2583">
      <w:pPr>
        <w:spacing w:after="0" w:line="240" w:lineRule="auto"/>
        <w:ind w:left="360"/>
        <w:rPr>
          <w:rFonts w:ascii="Times New Roman" w:eastAsia="Times New Roman" w:hAnsi="Times New Roman" w:cs="Times New Roman"/>
          <w:bCs/>
          <w:iCs/>
          <w:kern w:val="0"/>
          <w:sz w:val="24"/>
          <w:szCs w:val="24"/>
          <w:lang w:val="en-GB"/>
          <w14:ligatures w14:val="none"/>
        </w:rPr>
      </w:pPr>
    </w:p>
    <w:p w14:paraId="6E84687F" w14:textId="77777777" w:rsidR="00F978CF" w:rsidRPr="00F978CF" w:rsidRDefault="00FF2583" w:rsidP="00F978CF">
      <w:pPr>
        <w:pStyle w:val="ListParagraph"/>
        <w:numPr>
          <w:ilvl w:val="0"/>
          <w:numId w:val="4"/>
        </w:numPr>
        <w:spacing w:after="0" w:line="240" w:lineRule="auto"/>
        <w:rPr>
          <w:rFonts w:ascii="Times New Roman" w:eastAsia="Times New Roman" w:hAnsi="Times New Roman" w:cs="Times New Roman"/>
          <w:bCs/>
          <w:iCs/>
          <w:kern w:val="0"/>
          <w:sz w:val="24"/>
          <w:szCs w:val="24"/>
          <w:lang w:val="en-GB"/>
          <w14:ligatures w14:val="none"/>
        </w:rPr>
      </w:pPr>
      <w:r w:rsidRPr="00F978CF">
        <w:rPr>
          <w:rFonts w:ascii="Times New Roman" w:eastAsia="Times New Roman" w:hAnsi="Times New Roman" w:cs="Times New Roman"/>
          <w:b/>
          <w:kern w:val="0"/>
          <w:sz w:val="24"/>
          <w:szCs w:val="24"/>
          <w:lang w:val="en-GB"/>
          <w14:ligatures w14:val="none"/>
        </w:rPr>
        <w:t>What is the new length of the spring?</w:t>
      </w:r>
      <w:r w:rsidRPr="00F978CF">
        <w:rPr>
          <w:rFonts w:ascii="Times New Roman" w:eastAsia="Times New Roman" w:hAnsi="Times New Roman" w:cs="Times New Roman"/>
          <w:b/>
          <w:kern w:val="0"/>
          <w:sz w:val="24"/>
          <w:szCs w:val="24"/>
          <w:lang w:val="en-GB"/>
          <w14:ligatures w14:val="none"/>
        </w:rPr>
        <w:br/>
      </w:r>
      <w:r w:rsidR="00F978CF" w:rsidRPr="00F978CF">
        <w:rPr>
          <w:rFonts w:ascii="Times New Roman" w:hAnsi="Times New Roman"/>
          <w:sz w:val="24"/>
          <w:szCs w:val="24"/>
        </w:rPr>
        <w:t>k = 12 N m</w:t>
      </w:r>
      <w:r w:rsidR="00F978CF" w:rsidRPr="00F978CF">
        <w:rPr>
          <w:rFonts w:ascii="Times New Roman" w:hAnsi="Times New Roman"/>
          <w:sz w:val="24"/>
          <w:szCs w:val="24"/>
          <w:vertAlign w:val="superscript"/>
        </w:rPr>
        <w:t>–1</w:t>
      </w:r>
      <w:r w:rsidR="00F978CF" w:rsidRPr="00F978CF">
        <w:rPr>
          <w:rFonts w:ascii="Times New Roman" w:hAnsi="Times New Roman"/>
          <w:sz w:val="24"/>
          <w:szCs w:val="24"/>
        </w:rPr>
        <w:t xml:space="preserve"> </w:t>
      </w:r>
    </w:p>
    <w:p w14:paraId="7DEF3458" w14:textId="77777777" w:rsidR="00F978CF" w:rsidRDefault="00F978CF" w:rsidP="00F978CF">
      <w:pPr>
        <w:pStyle w:val="ListParagraph"/>
        <w:spacing w:after="0" w:line="240" w:lineRule="auto"/>
        <w:ind w:left="360"/>
        <w:rPr>
          <w:rFonts w:ascii="Times New Roman" w:hAnsi="Times New Roman"/>
          <w:sz w:val="24"/>
          <w:szCs w:val="24"/>
        </w:rPr>
      </w:pPr>
      <w:r w:rsidRPr="00F978CF">
        <w:rPr>
          <w:rFonts w:ascii="Times New Roman" w:hAnsi="Times New Roman"/>
          <w:i/>
          <w:sz w:val="24"/>
          <w:szCs w:val="24"/>
        </w:rPr>
        <w:t>l</w:t>
      </w:r>
      <w:r w:rsidRPr="00F978CF">
        <w:rPr>
          <w:rFonts w:ascii="Times New Roman" w:hAnsi="Times New Roman"/>
          <w:sz w:val="24"/>
          <w:szCs w:val="24"/>
          <w:vertAlign w:val="subscript"/>
        </w:rPr>
        <w:t>0</w:t>
      </w:r>
      <w:r w:rsidRPr="00F978CF">
        <w:rPr>
          <w:rFonts w:ascii="Times New Roman" w:hAnsi="Times New Roman"/>
          <w:sz w:val="24"/>
          <w:szCs w:val="24"/>
        </w:rPr>
        <w:t xml:space="preserve"> = 25 mm = 0.025 m</w:t>
      </w:r>
    </w:p>
    <w:p w14:paraId="61A6B643" w14:textId="563D04D5" w:rsidR="00F978CF" w:rsidRPr="00F978CF" w:rsidRDefault="00F978CF" w:rsidP="00F978CF">
      <w:pPr>
        <w:pStyle w:val="ListParagraph"/>
        <w:spacing w:after="0" w:line="240" w:lineRule="auto"/>
        <w:ind w:left="360"/>
        <w:rPr>
          <w:rFonts w:ascii="Times New Roman" w:eastAsia="Times New Roman" w:hAnsi="Times New Roman" w:cs="Times New Roman"/>
          <w:bCs/>
          <w:iCs/>
          <w:kern w:val="0"/>
          <w:sz w:val="24"/>
          <w:szCs w:val="24"/>
          <w:lang w:val="en-GB"/>
          <w14:ligatures w14:val="none"/>
        </w:rPr>
      </w:pPr>
      <w:r w:rsidRPr="00CF18E6">
        <w:rPr>
          <w:rFonts w:ascii="Times New Roman" w:hAnsi="Times New Roman"/>
          <w:sz w:val="24"/>
          <w:szCs w:val="24"/>
        </w:rPr>
        <w:t>m = 0.02 kg</w:t>
      </w:r>
    </w:p>
    <w:p w14:paraId="0858F2BB" w14:textId="40763FDA" w:rsidR="00F978CF" w:rsidRDefault="00F978CF" w:rsidP="00F978CF">
      <w:pPr>
        <w:pStyle w:val="NoSpacing"/>
        <w:rPr>
          <w:sz w:val="24"/>
          <w:szCs w:val="24"/>
        </w:rPr>
      </w:pPr>
      <w:r w:rsidRPr="006D0055">
        <w:rPr>
          <w:rFonts w:ascii="Times New Roman" w:hAnsi="Times New Roman"/>
          <w:noProof/>
          <w:sz w:val="24"/>
          <w:szCs w:val="24"/>
        </w:rPr>
        <w:drawing>
          <wp:anchor distT="0" distB="0" distL="114300" distR="114300" simplePos="0" relativeHeight="251681792" behindDoc="0" locked="0" layoutInCell="1" allowOverlap="1" wp14:anchorId="4025FF27" wp14:editId="137C75E6">
            <wp:simplePos x="0" y="0"/>
            <wp:positionH relativeFrom="margin">
              <wp:align>right</wp:align>
            </wp:positionH>
            <wp:positionV relativeFrom="paragraph">
              <wp:posOffset>8890</wp:posOffset>
            </wp:positionV>
            <wp:extent cx="4147185" cy="2003425"/>
            <wp:effectExtent l="0" t="0" r="5715" b="0"/>
            <wp:wrapSquare wrapText="bothSides"/>
            <wp:docPr id="1842633332" name="Picture 1" descr="A diagram of a physical reac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2633332" name="Picture 1" descr="A diagram of a physical reaction&#10;&#10;Description automatically generated"/>
                    <pic:cNvPicPr/>
                  </pic:nvPicPr>
                  <pic:blipFill>
                    <a:blip r:embed="rId15">
                      <a:extLst>
                        <a:ext uri="{28A0092B-C50C-407E-A947-70E740481C1C}">
                          <a14:useLocalDpi xmlns:a14="http://schemas.microsoft.com/office/drawing/2010/main" val="0"/>
                        </a:ext>
                      </a:extLst>
                    </a:blip>
                    <a:stretch>
                      <a:fillRect/>
                    </a:stretch>
                  </pic:blipFill>
                  <pic:spPr>
                    <a:xfrm>
                      <a:off x="0" y="0"/>
                      <a:ext cx="4147185" cy="2003425"/>
                    </a:xfrm>
                    <a:prstGeom prst="rect">
                      <a:avLst/>
                    </a:prstGeom>
                  </pic:spPr>
                </pic:pic>
              </a:graphicData>
            </a:graphic>
            <wp14:sizeRelH relativeFrom="margin">
              <wp14:pctWidth>0</wp14:pctWidth>
            </wp14:sizeRelH>
            <wp14:sizeRelV relativeFrom="margin">
              <wp14:pctHeight>0</wp14:pctHeight>
            </wp14:sizeRelV>
          </wp:anchor>
        </w:drawing>
      </w:r>
    </w:p>
    <w:p w14:paraId="0BB70E90" w14:textId="77777777" w:rsidR="00F978CF" w:rsidRPr="00CF18E6" w:rsidRDefault="00F978CF" w:rsidP="00F978CF">
      <w:pPr>
        <w:pStyle w:val="NoSpacing"/>
        <w:rPr>
          <w:rFonts w:ascii="Times New Roman" w:hAnsi="Times New Roman"/>
          <w:b/>
          <w:sz w:val="24"/>
          <w:szCs w:val="24"/>
        </w:rPr>
      </w:pPr>
      <w:r w:rsidRPr="00CF18E6">
        <w:rPr>
          <w:rFonts w:ascii="Times New Roman" w:hAnsi="Times New Roman"/>
          <w:sz w:val="24"/>
          <w:szCs w:val="24"/>
        </w:rPr>
        <w:t xml:space="preserve">After the mass has been </w:t>
      </w:r>
      <w:proofErr w:type="gramStart"/>
      <w:r w:rsidRPr="00CF18E6">
        <w:rPr>
          <w:rFonts w:ascii="Times New Roman" w:hAnsi="Times New Roman"/>
          <w:sz w:val="24"/>
          <w:szCs w:val="24"/>
        </w:rPr>
        <w:t>attached</w:t>
      </w:r>
      <w:proofErr w:type="gramEnd"/>
      <w:r w:rsidRPr="00CF18E6">
        <w:rPr>
          <w:rFonts w:ascii="Times New Roman" w:hAnsi="Times New Roman"/>
          <w:sz w:val="24"/>
          <w:szCs w:val="24"/>
        </w:rPr>
        <w:t xml:space="preserve"> it will come to rest at a new equilibrium position (E.P.) where force down = force up </w:t>
      </w:r>
    </w:p>
    <w:p w14:paraId="08B671B9" w14:textId="77777777" w:rsidR="00F978CF" w:rsidRPr="00CF18E6" w:rsidRDefault="00F978CF" w:rsidP="00F978CF">
      <w:pPr>
        <w:pStyle w:val="NoSpacing"/>
        <w:rPr>
          <w:rFonts w:ascii="Times New Roman" w:hAnsi="Times New Roman"/>
          <w:sz w:val="24"/>
          <w:szCs w:val="24"/>
        </w:rPr>
      </w:pPr>
      <w:r w:rsidRPr="00CF18E6">
        <w:rPr>
          <w:rFonts w:ascii="Times New Roman" w:hAnsi="Times New Roman"/>
          <w:sz w:val="24"/>
          <w:szCs w:val="24"/>
        </w:rPr>
        <w:t xml:space="preserve">force down = mg = </w:t>
      </w:r>
      <w:r>
        <w:rPr>
          <w:rFonts w:ascii="Times New Roman" w:hAnsi="Times New Roman"/>
          <w:sz w:val="24"/>
          <w:szCs w:val="24"/>
        </w:rPr>
        <w:t>(</w:t>
      </w:r>
      <w:proofErr w:type="gramStart"/>
      <w:r w:rsidRPr="00CF18E6">
        <w:rPr>
          <w:rFonts w:ascii="Times New Roman" w:hAnsi="Times New Roman"/>
          <w:sz w:val="24"/>
          <w:szCs w:val="24"/>
        </w:rPr>
        <w:t>0.02</w:t>
      </w:r>
      <w:r>
        <w:rPr>
          <w:rFonts w:ascii="Times New Roman" w:hAnsi="Times New Roman"/>
          <w:sz w:val="24"/>
          <w:szCs w:val="24"/>
        </w:rPr>
        <w:t>)(</w:t>
      </w:r>
      <w:proofErr w:type="gramEnd"/>
      <w:r>
        <w:rPr>
          <w:rFonts w:ascii="Times New Roman" w:hAnsi="Times New Roman"/>
          <w:sz w:val="24"/>
          <w:szCs w:val="24"/>
        </w:rPr>
        <w:t>9.8)</w:t>
      </w:r>
    </w:p>
    <w:p w14:paraId="5A357DA7" w14:textId="7226E79D" w:rsidR="00F978CF" w:rsidRPr="00CF18E6" w:rsidRDefault="00F978CF" w:rsidP="00F978CF">
      <w:pPr>
        <w:pStyle w:val="NoSpacing"/>
        <w:rPr>
          <w:rFonts w:ascii="Times New Roman" w:hAnsi="Times New Roman"/>
          <w:sz w:val="24"/>
          <w:szCs w:val="24"/>
        </w:rPr>
      </w:pPr>
      <w:r w:rsidRPr="00CF18E6">
        <w:rPr>
          <w:rFonts w:ascii="Times New Roman" w:hAnsi="Times New Roman"/>
          <w:sz w:val="24"/>
          <w:szCs w:val="24"/>
        </w:rPr>
        <w:t>force up = k(extension)</w:t>
      </w:r>
    </w:p>
    <w:p w14:paraId="51225964" w14:textId="77777777" w:rsidR="00F978CF" w:rsidRPr="00CF18E6" w:rsidRDefault="00F978CF" w:rsidP="00F978CF">
      <w:pPr>
        <w:pStyle w:val="NoSpacing"/>
        <w:rPr>
          <w:rFonts w:ascii="Times New Roman" w:hAnsi="Times New Roman"/>
          <w:sz w:val="24"/>
          <w:szCs w:val="24"/>
        </w:rPr>
      </w:pPr>
    </w:p>
    <w:p w14:paraId="2DCC367C" w14:textId="77777777" w:rsidR="00F978CF" w:rsidRPr="00CF18E6" w:rsidRDefault="00F978CF" w:rsidP="00F978CF">
      <w:pPr>
        <w:pStyle w:val="NoSpacing"/>
        <w:rPr>
          <w:rFonts w:ascii="Times New Roman" w:hAnsi="Times New Roman"/>
          <w:sz w:val="24"/>
          <w:szCs w:val="24"/>
        </w:rPr>
      </w:pPr>
      <w:r w:rsidRPr="00CF18E6">
        <w:rPr>
          <w:rFonts w:ascii="Times New Roman" w:hAnsi="Times New Roman"/>
          <w:sz w:val="24"/>
          <w:szCs w:val="24"/>
        </w:rPr>
        <w:t>force down = force up</w:t>
      </w:r>
    </w:p>
    <w:p w14:paraId="0E52EEC5" w14:textId="06F1729F" w:rsidR="00F978CF" w:rsidRDefault="00F978CF" w:rsidP="00F978CF">
      <w:pPr>
        <w:pStyle w:val="NoSpacing"/>
        <w:rPr>
          <w:rFonts w:ascii="Times New Roman" w:hAnsi="Times New Roman"/>
          <w:sz w:val="24"/>
          <w:szCs w:val="24"/>
        </w:rPr>
      </w:pPr>
      <w:r w:rsidRPr="00CF18E6">
        <w:rPr>
          <w:rFonts w:ascii="Times New Roman" w:hAnsi="Times New Roman"/>
          <w:sz w:val="24"/>
          <w:szCs w:val="24"/>
        </w:rPr>
        <w:t>0.02</w:t>
      </w:r>
      <w:r>
        <w:rPr>
          <w:rFonts w:ascii="Times New Roman" w:hAnsi="Times New Roman"/>
          <w:sz w:val="24"/>
          <w:szCs w:val="24"/>
        </w:rPr>
        <w:t>(9.8)</w:t>
      </w:r>
      <w:r w:rsidRPr="00CF18E6">
        <w:rPr>
          <w:rFonts w:ascii="Times New Roman" w:hAnsi="Times New Roman"/>
          <w:sz w:val="24"/>
          <w:szCs w:val="24"/>
        </w:rPr>
        <w:t xml:space="preserve"> = 12(ext</w:t>
      </w:r>
      <w:r>
        <w:rPr>
          <w:rFonts w:ascii="Times New Roman" w:hAnsi="Times New Roman"/>
          <w:sz w:val="24"/>
          <w:szCs w:val="24"/>
        </w:rPr>
        <w:t>ension</w:t>
      </w:r>
      <w:r w:rsidRPr="00CF18E6">
        <w:rPr>
          <w:rFonts w:ascii="Times New Roman" w:hAnsi="Times New Roman"/>
          <w:sz w:val="24"/>
          <w:szCs w:val="24"/>
        </w:rPr>
        <w:t>)</w:t>
      </w:r>
    </w:p>
    <w:p w14:paraId="1E9EA621" w14:textId="77777777" w:rsidR="00F978CF" w:rsidRDefault="00F978CF" w:rsidP="00F978CF">
      <w:pPr>
        <w:pStyle w:val="NoSpacing"/>
        <w:rPr>
          <w:rFonts w:ascii="Times New Roman" w:hAnsi="Times New Roman"/>
          <w:sz w:val="24"/>
          <w:szCs w:val="24"/>
        </w:rPr>
      </w:pPr>
      <w:proofErr w:type="gramStart"/>
      <w:r>
        <w:rPr>
          <w:rFonts w:ascii="Times New Roman" w:hAnsi="Times New Roman"/>
          <w:sz w:val="24"/>
          <w:szCs w:val="24"/>
        </w:rPr>
        <w:t xml:space="preserve">0.196 </w:t>
      </w:r>
      <w:r w:rsidRPr="00CF18E6">
        <w:rPr>
          <w:rFonts w:ascii="Times New Roman" w:hAnsi="Times New Roman"/>
          <w:sz w:val="24"/>
          <w:szCs w:val="24"/>
        </w:rPr>
        <w:t xml:space="preserve"> =</w:t>
      </w:r>
      <w:proofErr w:type="gramEnd"/>
      <w:r w:rsidRPr="00CF18E6">
        <w:rPr>
          <w:rFonts w:ascii="Times New Roman" w:hAnsi="Times New Roman"/>
          <w:sz w:val="24"/>
          <w:szCs w:val="24"/>
        </w:rPr>
        <w:t xml:space="preserve"> 12(ext</w:t>
      </w:r>
      <w:r>
        <w:rPr>
          <w:rFonts w:ascii="Times New Roman" w:hAnsi="Times New Roman"/>
          <w:sz w:val="24"/>
          <w:szCs w:val="24"/>
        </w:rPr>
        <w:t>ension</w:t>
      </w:r>
      <w:r w:rsidRPr="00CF18E6">
        <w:rPr>
          <w:rFonts w:ascii="Times New Roman" w:hAnsi="Times New Roman"/>
          <w:sz w:val="24"/>
          <w:szCs w:val="24"/>
        </w:rPr>
        <w:t>)</w:t>
      </w:r>
    </w:p>
    <w:p w14:paraId="4757FA0F" w14:textId="77777777" w:rsidR="00F978CF" w:rsidRPr="00CF18E6" w:rsidRDefault="00F978CF" w:rsidP="00F978CF">
      <w:pPr>
        <w:pStyle w:val="NoSpacing"/>
        <w:rPr>
          <w:rFonts w:ascii="Times New Roman" w:hAnsi="Times New Roman"/>
          <w:sz w:val="24"/>
          <w:szCs w:val="24"/>
        </w:rPr>
      </w:pPr>
    </w:p>
    <w:p w14:paraId="1520E286" w14:textId="77777777" w:rsidR="00F978CF" w:rsidRPr="00CF18E6" w:rsidRDefault="00F978CF" w:rsidP="00F978CF">
      <w:pPr>
        <w:pStyle w:val="NoSpacing"/>
        <w:rPr>
          <w:rFonts w:ascii="Times New Roman" w:hAnsi="Times New Roman"/>
          <w:sz w:val="24"/>
          <w:szCs w:val="24"/>
        </w:rPr>
      </w:pPr>
      <w:r w:rsidRPr="00CF18E6">
        <w:rPr>
          <w:rFonts w:ascii="Times New Roman" w:hAnsi="Times New Roman"/>
          <w:sz w:val="24"/>
          <w:szCs w:val="24"/>
        </w:rPr>
        <w:t>ext</w:t>
      </w:r>
      <w:r>
        <w:rPr>
          <w:rFonts w:ascii="Times New Roman" w:hAnsi="Times New Roman"/>
          <w:sz w:val="24"/>
          <w:szCs w:val="24"/>
        </w:rPr>
        <w:t>ension</w:t>
      </w:r>
      <w:r w:rsidRPr="00CF18E6">
        <w:rPr>
          <w:rFonts w:ascii="Times New Roman" w:hAnsi="Times New Roman"/>
          <w:sz w:val="24"/>
          <w:szCs w:val="24"/>
        </w:rPr>
        <w:t xml:space="preserve"> = 0.0163 m</w:t>
      </w:r>
    </w:p>
    <w:p w14:paraId="299EF6B0" w14:textId="77777777" w:rsidR="00F978CF" w:rsidRPr="00CF18E6" w:rsidRDefault="00F978CF" w:rsidP="00F978CF">
      <w:pPr>
        <w:pStyle w:val="NoSpacing"/>
        <w:rPr>
          <w:rFonts w:ascii="Times New Roman" w:hAnsi="Times New Roman"/>
          <w:sz w:val="24"/>
          <w:szCs w:val="24"/>
        </w:rPr>
      </w:pPr>
    </w:p>
    <w:p w14:paraId="526A86C4" w14:textId="77777777" w:rsidR="00F978CF" w:rsidRPr="00CF18E6" w:rsidRDefault="00F978CF" w:rsidP="00F978CF">
      <w:pPr>
        <w:pStyle w:val="NoSpacing"/>
        <w:rPr>
          <w:rFonts w:ascii="Times New Roman" w:hAnsi="Times New Roman"/>
          <w:sz w:val="24"/>
          <w:szCs w:val="24"/>
        </w:rPr>
      </w:pPr>
      <w:r w:rsidRPr="00CF18E6">
        <w:rPr>
          <w:rFonts w:ascii="Times New Roman" w:hAnsi="Times New Roman"/>
          <w:bCs/>
          <w:sz w:val="24"/>
          <w:szCs w:val="24"/>
        </w:rPr>
        <w:t xml:space="preserve">New length = </w:t>
      </w:r>
      <w:r w:rsidRPr="00CF18E6">
        <w:rPr>
          <w:rFonts w:ascii="Times New Roman" w:hAnsi="Times New Roman"/>
          <w:sz w:val="24"/>
          <w:szCs w:val="24"/>
        </w:rPr>
        <w:t>0.025 +</w:t>
      </w:r>
      <w:r w:rsidRPr="00CF18E6">
        <w:rPr>
          <w:rFonts w:ascii="Times New Roman" w:hAnsi="Times New Roman"/>
          <w:bCs/>
          <w:sz w:val="24"/>
          <w:szCs w:val="24"/>
        </w:rPr>
        <w:t xml:space="preserve"> </w:t>
      </w:r>
      <w:r w:rsidRPr="00CF18E6">
        <w:rPr>
          <w:rFonts w:ascii="Times New Roman" w:hAnsi="Times New Roman"/>
          <w:sz w:val="24"/>
          <w:szCs w:val="24"/>
        </w:rPr>
        <w:t>0.0163 =</w:t>
      </w:r>
      <w:r w:rsidRPr="00CF18E6">
        <w:rPr>
          <w:rFonts w:ascii="Times New Roman" w:hAnsi="Times New Roman"/>
          <w:bCs/>
          <w:sz w:val="24"/>
          <w:szCs w:val="24"/>
        </w:rPr>
        <w:t xml:space="preserve"> 0.0413 m</w:t>
      </w:r>
    </w:p>
    <w:p w14:paraId="440552D3" w14:textId="53AB16C9" w:rsidR="00F978CF" w:rsidRPr="00FF2583" w:rsidRDefault="00F978CF" w:rsidP="00F978CF">
      <w:pPr>
        <w:spacing w:after="0" w:line="240" w:lineRule="auto"/>
        <w:rPr>
          <w:rFonts w:ascii="Times New Roman" w:eastAsia="Times New Roman" w:hAnsi="Times New Roman" w:cs="Times New Roman"/>
          <w:kern w:val="0"/>
          <w:sz w:val="24"/>
          <w:szCs w:val="24"/>
          <w:lang w:val="en-GB"/>
          <w14:ligatures w14:val="none"/>
        </w:rPr>
      </w:pPr>
    </w:p>
    <w:p w14:paraId="05D08D89" w14:textId="35C790A8" w:rsidR="00FF2583" w:rsidRPr="00FF2583" w:rsidRDefault="00FF2583" w:rsidP="00F978CF">
      <w:pPr>
        <w:spacing w:after="0" w:line="240" w:lineRule="auto"/>
        <w:ind w:left="360"/>
        <w:rPr>
          <w:rFonts w:ascii="Times New Roman" w:eastAsia="Times New Roman" w:hAnsi="Times New Roman" w:cs="Times New Roman"/>
          <w:kern w:val="0"/>
          <w:sz w:val="24"/>
          <w:szCs w:val="24"/>
          <w:lang w:val="en-GB"/>
          <w14:ligatures w14:val="none"/>
        </w:rPr>
      </w:pPr>
    </w:p>
    <w:p w14:paraId="2CD2638A" w14:textId="77777777" w:rsidR="00FF2583" w:rsidRPr="00FF2583" w:rsidRDefault="00FF2583" w:rsidP="00FF2583">
      <w:pPr>
        <w:numPr>
          <w:ilvl w:val="0"/>
          <w:numId w:val="4"/>
        </w:numPr>
        <w:spacing w:after="0" w:line="240" w:lineRule="auto"/>
        <w:rPr>
          <w:rFonts w:ascii="Times New Roman" w:eastAsia="Times New Roman" w:hAnsi="Times New Roman" w:cs="Times New Roman"/>
          <w:b/>
          <w:kern w:val="0"/>
          <w:sz w:val="24"/>
          <w:szCs w:val="24"/>
          <w:lang w:val="en-GB"/>
          <w14:ligatures w14:val="none"/>
        </w:rPr>
      </w:pPr>
      <w:r w:rsidRPr="00FF2583">
        <w:rPr>
          <w:rFonts w:ascii="Times New Roman" w:eastAsia="Times New Roman" w:hAnsi="Times New Roman" w:cs="Times New Roman"/>
          <w:b/>
          <w:kern w:val="0"/>
          <w:sz w:val="24"/>
          <w:szCs w:val="24"/>
          <w:lang w:val="en-GB"/>
          <w14:ligatures w14:val="none"/>
        </w:rPr>
        <w:t xml:space="preserve">Sketch a velocity-time graph of the motion of the object. </w:t>
      </w:r>
    </w:p>
    <w:p w14:paraId="1E416367" w14:textId="77777777" w:rsidR="00FF2583" w:rsidRPr="00FF2583" w:rsidRDefault="00FF2583" w:rsidP="00FF2583">
      <w:pPr>
        <w:spacing w:after="0" w:line="240" w:lineRule="auto"/>
        <w:ind w:left="360"/>
        <w:rPr>
          <w:rFonts w:ascii="Times New Roman" w:eastAsia="Times New Roman" w:hAnsi="Times New Roman" w:cs="Times New Roman"/>
          <w:bCs/>
          <w:kern w:val="0"/>
          <w:sz w:val="24"/>
          <w:szCs w:val="24"/>
          <w:lang w:val="en-GB"/>
          <w14:ligatures w14:val="none"/>
        </w:rPr>
      </w:pPr>
      <w:r w:rsidRPr="00FF2583">
        <w:rPr>
          <w:rFonts w:ascii="Times New Roman" w:eastAsia="Times New Roman" w:hAnsi="Times New Roman" w:cs="Times New Roman"/>
          <w:noProof/>
          <w:kern w:val="0"/>
          <w:sz w:val="24"/>
          <w:szCs w:val="24"/>
          <w:lang w:eastAsia="en-IE"/>
          <w14:ligatures w14:val="none"/>
        </w:rPr>
        <w:drawing>
          <wp:anchor distT="0" distB="0" distL="114300" distR="114300" simplePos="0" relativeHeight="251664384" behindDoc="0" locked="0" layoutInCell="1" allowOverlap="1" wp14:anchorId="011BD5DD" wp14:editId="23E829FF">
            <wp:simplePos x="0" y="0"/>
            <wp:positionH relativeFrom="column">
              <wp:posOffset>593725</wp:posOffset>
            </wp:positionH>
            <wp:positionV relativeFrom="paragraph">
              <wp:posOffset>67945</wp:posOffset>
            </wp:positionV>
            <wp:extent cx="2768600" cy="1026795"/>
            <wp:effectExtent l="0" t="0" r="0" b="0"/>
            <wp:wrapSquare wrapText="bothSides"/>
            <wp:docPr id="969331324" name="Picture 969331324" descr="https://encrypted-tbn3.gstatic.com/images?q=tbn:ANd9GcQ8N-LUAJXmaowMqBmk0DSDI0Pn7kzZizaW-NuGFpyBz3ZXFSE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encrypted-tbn3.gstatic.com/images?q=tbn:ANd9GcQ8N-LUAJXmaowMqBmk0DSDI0Pn7kzZizaW-NuGFpyBz3ZXFSE_"/>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68600" cy="10267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8F17B8" w14:textId="77777777" w:rsidR="00FF2583" w:rsidRPr="00FF2583" w:rsidRDefault="00FF2583" w:rsidP="00FF2583">
      <w:pPr>
        <w:spacing w:after="0" w:line="240" w:lineRule="auto"/>
        <w:ind w:left="360"/>
        <w:rPr>
          <w:rFonts w:ascii="Times New Roman" w:eastAsia="Times New Roman" w:hAnsi="Times New Roman" w:cs="Times New Roman"/>
          <w:bCs/>
          <w:kern w:val="0"/>
          <w:sz w:val="24"/>
          <w:szCs w:val="24"/>
          <w:lang w:val="en-GB"/>
          <w14:ligatures w14:val="none"/>
        </w:rPr>
      </w:pPr>
    </w:p>
    <w:p w14:paraId="058DDB9E" w14:textId="77777777" w:rsidR="00FF2583" w:rsidRPr="00FF2583" w:rsidRDefault="00FF2583" w:rsidP="00FF2583">
      <w:pPr>
        <w:spacing w:after="0" w:line="240" w:lineRule="auto"/>
        <w:ind w:left="360"/>
        <w:rPr>
          <w:rFonts w:ascii="Times New Roman" w:eastAsia="Times New Roman" w:hAnsi="Times New Roman" w:cs="Times New Roman"/>
          <w:bCs/>
          <w:kern w:val="0"/>
          <w:sz w:val="24"/>
          <w:szCs w:val="24"/>
          <w:lang w:val="en-GB"/>
          <w14:ligatures w14:val="none"/>
        </w:rPr>
      </w:pPr>
    </w:p>
    <w:p w14:paraId="2E2EF3D9" w14:textId="77777777" w:rsidR="00FF2583" w:rsidRPr="00FF2583" w:rsidRDefault="00FF2583" w:rsidP="00FF2583">
      <w:pPr>
        <w:spacing w:after="0" w:line="240" w:lineRule="auto"/>
        <w:ind w:left="360"/>
        <w:rPr>
          <w:rFonts w:ascii="Times New Roman" w:eastAsia="Times New Roman" w:hAnsi="Times New Roman" w:cs="Times New Roman"/>
          <w:kern w:val="0"/>
          <w:sz w:val="24"/>
          <w:szCs w:val="24"/>
          <w:lang w:val="en-GB"/>
          <w14:ligatures w14:val="none"/>
        </w:rPr>
      </w:pPr>
    </w:p>
    <w:p w14:paraId="5A4D8F31" w14:textId="77777777" w:rsidR="00FF2583" w:rsidRPr="00FF2583" w:rsidRDefault="00FF2583" w:rsidP="00FF2583">
      <w:pPr>
        <w:spacing w:after="0" w:line="240" w:lineRule="auto"/>
        <w:ind w:left="360"/>
        <w:rPr>
          <w:rFonts w:ascii="Times New Roman" w:eastAsia="Times New Roman" w:hAnsi="Times New Roman" w:cs="Times New Roman"/>
          <w:kern w:val="0"/>
          <w:sz w:val="24"/>
          <w:szCs w:val="24"/>
          <w:lang w:val="en-GB"/>
          <w14:ligatures w14:val="none"/>
        </w:rPr>
      </w:pPr>
    </w:p>
    <w:p w14:paraId="6C7B2FF4" w14:textId="77777777" w:rsidR="00FF2583" w:rsidRPr="00FF2583" w:rsidRDefault="00FF2583" w:rsidP="00FF2583">
      <w:pPr>
        <w:spacing w:after="0" w:line="240" w:lineRule="auto"/>
        <w:ind w:left="360"/>
        <w:rPr>
          <w:rFonts w:ascii="Times New Roman" w:eastAsia="Times New Roman" w:hAnsi="Times New Roman" w:cs="Times New Roman"/>
          <w:kern w:val="0"/>
          <w:sz w:val="24"/>
          <w:szCs w:val="24"/>
          <w:lang w:val="en-GB"/>
          <w14:ligatures w14:val="none"/>
        </w:rPr>
      </w:pPr>
    </w:p>
    <w:p w14:paraId="4CEB85B9" w14:textId="77777777" w:rsidR="00FF2583" w:rsidRPr="00FF2583" w:rsidRDefault="00FF2583" w:rsidP="00FF2583">
      <w:pPr>
        <w:spacing w:after="0" w:line="240" w:lineRule="auto"/>
        <w:ind w:left="360"/>
        <w:rPr>
          <w:rFonts w:ascii="Times New Roman" w:eastAsia="Times New Roman" w:hAnsi="Times New Roman" w:cs="Times New Roman"/>
          <w:kern w:val="0"/>
          <w:sz w:val="24"/>
          <w:szCs w:val="24"/>
          <w:lang w:val="en-GB"/>
          <w14:ligatures w14:val="none"/>
        </w:rPr>
      </w:pPr>
    </w:p>
    <w:p w14:paraId="1CCDEF07" w14:textId="77777777" w:rsidR="00F978CF" w:rsidRPr="00F978CF" w:rsidRDefault="00FF2583" w:rsidP="00FF2583">
      <w:pPr>
        <w:numPr>
          <w:ilvl w:val="0"/>
          <w:numId w:val="4"/>
        </w:numPr>
        <w:spacing w:after="0" w:line="240" w:lineRule="auto"/>
        <w:rPr>
          <w:rFonts w:ascii="Times New Roman" w:eastAsia="Times New Roman" w:hAnsi="Times New Roman" w:cs="Times New Roman"/>
          <w:i/>
          <w:kern w:val="0"/>
          <w:sz w:val="24"/>
          <w:szCs w:val="24"/>
          <w:lang w:val="en-GB"/>
          <w14:ligatures w14:val="none"/>
        </w:rPr>
      </w:pPr>
      <w:r w:rsidRPr="00FF2583">
        <w:rPr>
          <w:rFonts w:ascii="Times New Roman" w:eastAsia="Times New Roman" w:hAnsi="Times New Roman" w:cs="Times New Roman"/>
          <w:b/>
          <w:kern w:val="0"/>
          <w:sz w:val="24"/>
          <w:szCs w:val="24"/>
          <w:lang w:val="en-GB"/>
          <w14:ligatures w14:val="none"/>
        </w:rPr>
        <w:t xml:space="preserve">Calculate the period of oscillation of the object. </w:t>
      </w:r>
    </w:p>
    <w:p w14:paraId="40EE83D7" w14:textId="77777777" w:rsidR="00F978CF" w:rsidRPr="00CF18E6" w:rsidRDefault="00F978CF" w:rsidP="00F978CF">
      <w:pPr>
        <w:pStyle w:val="NoSpacing"/>
        <w:ind w:left="360"/>
        <w:rPr>
          <w:rFonts w:ascii="Times New Roman" w:hAnsi="Times New Roman"/>
          <w:i/>
          <w:sz w:val="24"/>
          <w:szCs w:val="24"/>
        </w:rPr>
      </w:pPr>
      <w:r w:rsidRPr="00FF2583">
        <w:rPr>
          <w:rFonts w:ascii="Times New Roman" w:eastAsia="Times New Roman" w:hAnsi="Times New Roman" w:cs="Times New Roman"/>
          <w:i/>
          <w:kern w:val="0"/>
          <w:sz w:val="24"/>
          <w:szCs w:val="24"/>
          <w:lang w:val="en-GB"/>
          <w14:ligatures w14:val="none"/>
        </w:rPr>
        <w:t>{Note that the 5 mm here is not relevant}</w:t>
      </w:r>
    </w:p>
    <w:p w14:paraId="1944A5CD" w14:textId="77777777" w:rsidR="00F978CF" w:rsidRDefault="00F978CF" w:rsidP="00F978CF">
      <w:pPr>
        <w:pStyle w:val="NoSpacing"/>
        <w:ind w:left="360"/>
        <w:rPr>
          <w:rFonts w:ascii="Times New Roman" w:hAnsi="Times New Roman"/>
          <w:bCs/>
          <w:sz w:val="24"/>
          <w:szCs w:val="24"/>
        </w:rPr>
      </w:pPr>
      <m:oMath>
        <m:r>
          <w:rPr>
            <w:rFonts w:ascii="Cambria Math" w:hAnsi="Cambria Math"/>
            <w:sz w:val="24"/>
            <w:szCs w:val="24"/>
          </w:rPr>
          <m:t>T=</m:t>
        </m:r>
        <m:f>
          <m:fPr>
            <m:ctrlPr>
              <w:rPr>
                <w:rFonts w:ascii="Cambria Math" w:hAnsi="Cambria Math"/>
                <w:bCs/>
                <w:i/>
                <w:sz w:val="24"/>
                <w:szCs w:val="24"/>
              </w:rPr>
            </m:ctrlPr>
          </m:fPr>
          <m:num>
            <m:r>
              <w:rPr>
                <w:rFonts w:ascii="Cambria Math" w:hAnsi="Cambria Math"/>
                <w:sz w:val="24"/>
                <w:szCs w:val="24"/>
              </w:rPr>
              <m:t>2π</m:t>
            </m:r>
          </m:num>
          <m:den>
            <m:r>
              <w:rPr>
                <w:rFonts w:ascii="Cambria Math" w:hAnsi="Cambria Math"/>
                <w:sz w:val="24"/>
                <w:szCs w:val="24"/>
              </w:rPr>
              <m:t>ω</m:t>
            </m:r>
          </m:den>
        </m:f>
      </m:oMath>
      <w:r w:rsidRPr="00CF18E6">
        <w:rPr>
          <w:rFonts w:ascii="Times New Roman" w:hAnsi="Times New Roman"/>
          <w:bCs/>
          <w:sz w:val="24"/>
          <w:szCs w:val="24"/>
        </w:rPr>
        <w:t xml:space="preserve">, so first we need to calculate </w:t>
      </w:r>
      <m:oMath>
        <m:r>
          <m:rPr>
            <m:sty m:val="p"/>
          </m:rPr>
          <w:rPr>
            <w:rFonts w:ascii="Cambria Math" w:hAnsi="Cambria Math"/>
            <w:sz w:val="24"/>
            <w:szCs w:val="24"/>
          </w:rPr>
          <m:t>ω</m:t>
        </m:r>
      </m:oMath>
      <w:r w:rsidRPr="00CF18E6">
        <w:rPr>
          <w:rFonts w:ascii="Times New Roman" w:hAnsi="Times New Roman"/>
          <w:bCs/>
          <w:sz w:val="24"/>
          <w:szCs w:val="24"/>
        </w:rPr>
        <w:t>.</w:t>
      </w:r>
    </w:p>
    <w:p w14:paraId="79996304" w14:textId="77777777" w:rsidR="00F978CF" w:rsidRPr="00CF18E6" w:rsidRDefault="00F978CF" w:rsidP="00F978CF">
      <w:pPr>
        <w:pStyle w:val="NoSpacing"/>
        <w:ind w:left="360"/>
        <w:rPr>
          <w:rFonts w:ascii="Times New Roman" w:hAnsi="Times New Roman"/>
          <w:b/>
          <w:sz w:val="24"/>
          <w:szCs w:val="24"/>
        </w:rPr>
      </w:pPr>
    </w:p>
    <w:p w14:paraId="0C787D7A" w14:textId="77777777" w:rsidR="00F978CF" w:rsidRDefault="00F978CF" w:rsidP="00F978CF">
      <w:pPr>
        <w:pStyle w:val="NoSpacing"/>
        <w:ind w:left="360"/>
        <w:rPr>
          <w:rFonts w:ascii="Times New Roman" w:hAnsi="Times New Roman"/>
          <w:bCs/>
          <w:sz w:val="24"/>
          <w:szCs w:val="24"/>
        </w:rPr>
      </w:pPr>
      <m:oMath>
        <m:r>
          <m:rPr>
            <m:sty m:val="p"/>
          </m:rPr>
          <w:rPr>
            <w:rFonts w:ascii="Cambria Math" w:hAnsi="Cambria Math"/>
            <w:sz w:val="24"/>
            <w:szCs w:val="24"/>
          </w:rPr>
          <m:t>ω=</m:t>
        </m:r>
        <m:rad>
          <m:radPr>
            <m:degHide m:val="1"/>
            <m:ctrlPr>
              <w:rPr>
                <w:rFonts w:ascii="Cambria Math" w:hAnsi="Cambria Math"/>
                <w:bCs/>
                <w:sz w:val="24"/>
                <w:szCs w:val="24"/>
              </w:rPr>
            </m:ctrlPr>
          </m:radPr>
          <m:deg/>
          <m:e>
            <m:f>
              <m:fPr>
                <m:ctrlPr>
                  <w:rPr>
                    <w:rFonts w:ascii="Cambria Math" w:hAnsi="Cambria Math"/>
                    <w:bCs/>
                    <w:i/>
                    <w:sz w:val="24"/>
                    <w:szCs w:val="24"/>
                  </w:rPr>
                </m:ctrlPr>
              </m:fPr>
              <m:num>
                <m:r>
                  <w:rPr>
                    <w:rFonts w:ascii="Cambria Math" w:hAnsi="Cambria Math"/>
                    <w:sz w:val="24"/>
                    <w:szCs w:val="24"/>
                  </w:rPr>
                  <m:t>k</m:t>
                </m:r>
              </m:num>
              <m:den>
                <m:r>
                  <w:rPr>
                    <w:rFonts w:ascii="Cambria Math" w:hAnsi="Cambria Math"/>
                    <w:sz w:val="24"/>
                    <w:szCs w:val="24"/>
                  </w:rPr>
                  <m:t>m</m:t>
                </m:r>
              </m:den>
            </m:f>
          </m:e>
        </m:rad>
        <m:r>
          <w:rPr>
            <w:rFonts w:ascii="Cambria Math" w:hAnsi="Cambria Math"/>
            <w:sz w:val="24"/>
            <w:szCs w:val="24"/>
          </w:rPr>
          <m:t>=</m:t>
        </m:r>
        <m:rad>
          <m:radPr>
            <m:degHide m:val="1"/>
            <m:ctrlPr>
              <w:rPr>
                <w:rFonts w:ascii="Cambria Math" w:hAnsi="Cambria Math"/>
                <w:bCs/>
                <w:sz w:val="24"/>
                <w:szCs w:val="24"/>
              </w:rPr>
            </m:ctrlPr>
          </m:radPr>
          <m:deg/>
          <m:e>
            <m:f>
              <m:fPr>
                <m:ctrlPr>
                  <w:rPr>
                    <w:rFonts w:ascii="Cambria Math" w:hAnsi="Cambria Math"/>
                    <w:bCs/>
                    <w:i/>
                    <w:sz w:val="24"/>
                    <w:szCs w:val="24"/>
                  </w:rPr>
                </m:ctrlPr>
              </m:fPr>
              <m:num>
                <m:r>
                  <w:rPr>
                    <w:rFonts w:ascii="Cambria Math" w:hAnsi="Cambria Math"/>
                    <w:sz w:val="24"/>
                    <w:szCs w:val="24"/>
                  </w:rPr>
                  <m:t>12</m:t>
                </m:r>
              </m:num>
              <m:den>
                <m:r>
                  <w:rPr>
                    <w:rFonts w:ascii="Cambria Math" w:hAnsi="Cambria Math"/>
                    <w:sz w:val="24"/>
                    <w:szCs w:val="24"/>
                  </w:rPr>
                  <m:t>0.02</m:t>
                </m:r>
              </m:den>
            </m:f>
          </m:e>
        </m:rad>
        <m:r>
          <w:rPr>
            <w:rFonts w:ascii="Cambria Math" w:hAnsi="Cambria Math"/>
            <w:sz w:val="24"/>
            <w:szCs w:val="24"/>
          </w:rPr>
          <m:t xml:space="preserve"> </m:t>
        </m:r>
      </m:oMath>
      <w:r>
        <w:rPr>
          <w:rFonts w:ascii="Cambria Math" w:hAnsi="Cambria Math"/>
          <w:sz w:val="24"/>
          <w:szCs w:val="24"/>
        </w:rPr>
        <w:tab/>
      </w:r>
      <m:oMath>
        <m:r>
          <m:rPr>
            <m:sty m:val="p"/>
          </m:rPr>
          <w:rPr>
            <w:rFonts w:ascii="Cambria Math" w:hAnsi="Cambria Math"/>
            <w:sz w:val="24"/>
            <w:szCs w:val="24"/>
          </w:rPr>
          <m:t>ω=</m:t>
        </m:r>
      </m:oMath>
      <w:r w:rsidRPr="00CF18E6">
        <w:rPr>
          <w:rFonts w:ascii="Times New Roman" w:hAnsi="Times New Roman"/>
          <w:bCs/>
          <w:sz w:val="24"/>
          <w:szCs w:val="24"/>
        </w:rPr>
        <w:t xml:space="preserve"> 24.5</w:t>
      </w:r>
      <w:r>
        <w:rPr>
          <w:rFonts w:ascii="Times New Roman" w:hAnsi="Times New Roman"/>
          <w:bCs/>
          <w:sz w:val="24"/>
          <w:szCs w:val="24"/>
        </w:rPr>
        <w:t xml:space="preserve"> s</w:t>
      </w:r>
      <w:r w:rsidRPr="00822337">
        <w:rPr>
          <w:rFonts w:ascii="Times New Roman" w:hAnsi="Times New Roman"/>
          <w:bCs/>
          <w:sz w:val="24"/>
          <w:szCs w:val="24"/>
          <w:vertAlign w:val="superscript"/>
        </w:rPr>
        <w:t>-1</w:t>
      </w:r>
    </w:p>
    <w:p w14:paraId="05726FE4" w14:textId="77777777" w:rsidR="00F978CF" w:rsidRPr="00CF18E6" w:rsidRDefault="00F978CF" w:rsidP="00F978CF">
      <w:pPr>
        <w:pStyle w:val="NoSpacing"/>
        <w:ind w:left="360"/>
        <w:rPr>
          <w:rFonts w:ascii="Times New Roman" w:hAnsi="Times New Roman"/>
          <w:bCs/>
          <w:sz w:val="24"/>
          <w:szCs w:val="24"/>
        </w:rPr>
      </w:pPr>
    </w:p>
    <w:p w14:paraId="123B24A5" w14:textId="77777777" w:rsidR="00F978CF" w:rsidRPr="00CF18E6" w:rsidRDefault="00F978CF" w:rsidP="00F978CF">
      <w:pPr>
        <w:pStyle w:val="NoSpacing"/>
        <w:ind w:left="360"/>
        <w:rPr>
          <w:rFonts w:ascii="Times New Roman" w:hAnsi="Times New Roman"/>
          <w:bCs/>
          <w:sz w:val="24"/>
          <w:szCs w:val="24"/>
        </w:rPr>
      </w:pPr>
      <m:oMathPara>
        <m:oMathParaPr>
          <m:jc m:val="left"/>
        </m:oMathParaPr>
        <m:oMath>
          <m:r>
            <w:rPr>
              <w:rFonts w:ascii="Cambria Math" w:hAnsi="Cambria Math"/>
              <w:sz w:val="24"/>
              <w:szCs w:val="24"/>
            </w:rPr>
            <m:t>T=</m:t>
          </m:r>
          <m:f>
            <m:fPr>
              <m:ctrlPr>
                <w:rPr>
                  <w:rFonts w:ascii="Cambria Math" w:hAnsi="Cambria Math"/>
                  <w:bCs/>
                  <w:i/>
                  <w:sz w:val="24"/>
                  <w:szCs w:val="24"/>
                </w:rPr>
              </m:ctrlPr>
            </m:fPr>
            <m:num>
              <m:r>
                <w:rPr>
                  <w:rFonts w:ascii="Cambria Math" w:hAnsi="Cambria Math"/>
                  <w:sz w:val="24"/>
                  <w:szCs w:val="24"/>
                </w:rPr>
                <m:t>2π</m:t>
              </m:r>
            </m:num>
            <m:den>
              <m:r>
                <w:rPr>
                  <w:rFonts w:ascii="Cambria Math" w:hAnsi="Cambria Math"/>
                  <w:sz w:val="24"/>
                  <w:szCs w:val="24"/>
                </w:rPr>
                <m:t>ω</m:t>
              </m:r>
            </m:den>
          </m:f>
          <m:r>
            <w:rPr>
              <w:rFonts w:ascii="Cambria Math" w:hAnsi="Cambria Math"/>
              <w:sz w:val="24"/>
              <w:szCs w:val="24"/>
            </w:rPr>
            <m:t>=</m:t>
          </m:r>
          <m:f>
            <m:fPr>
              <m:ctrlPr>
                <w:rPr>
                  <w:rFonts w:ascii="Cambria Math" w:hAnsi="Cambria Math"/>
                  <w:bCs/>
                  <w:i/>
                  <w:sz w:val="24"/>
                  <w:szCs w:val="24"/>
                </w:rPr>
              </m:ctrlPr>
            </m:fPr>
            <m:num>
              <m:r>
                <w:rPr>
                  <w:rFonts w:ascii="Cambria Math" w:hAnsi="Cambria Math"/>
                  <w:sz w:val="24"/>
                  <w:szCs w:val="24"/>
                </w:rPr>
                <m:t>2π</m:t>
              </m:r>
            </m:num>
            <m:den>
              <m:r>
                <w:rPr>
                  <w:rFonts w:ascii="Cambria Math" w:hAnsi="Cambria Math"/>
                  <w:sz w:val="24"/>
                  <w:szCs w:val="24"/>
                </w:rPr>
                <m:t>24.5</m:t>
              </m:r>
            </m:den>
          </m:f>
        </m:oMath>
      </m:oMathPara>
    </w:p>
    <w:p w14:paraId="01F984DE" w14:textId="77777777" w:rsidR="00F978CF" w:rsidRPr="00CF18E6" w:rsidRDefault="00F978CF" w:rsidP="00F978CF">
      <w:pPr>
        <w:pStyle w:val="NoSpacing"/>
        <w:ind w:left="360"/>
        <w:rPr>
          <w:rFonts w:ascii="Times New Roman" w:hAnsi="Times New Roman"/>
          <w:bCs/>
          <w:sz w:val="24"/>
          <w:szCs w:val="24"/>
        </w:rPr>
      </w:pPr>
    </w:p>
    <w:p w14:paraId="5C6AF198" w14:textId="77777777" w:rsidR="00F978CF" w:rsidRPr="00CF18E6" w:rsidRDefault="00F978CF" w:rsidP="00F978CF">
      <w:pPr>
        <w:pStyle w:val="NoSpacing"/>
        <w:ind w:left="360"/>
        <w:rPr>
          <w:rFonts w:ascii="Times New Roman" w:hAnsi="Times New Roman"/>
          <w:sz w:val="24"/>
          <w:szCs w:val="24"/>
        </w:rPr>
      </w:pPr>
      <w:r w:rsidRPr="00CF18E6">
        <w:rPr>
          <w:rFonts w:ascii="Times New Roman" w:hAnsi="Times New Roman"/>
          <w:bCs/>
          <w:sz w:val="24"/>
          <w:szCs w:val="24"/>
        </w:rPr>
        <w:t>T = 0.256 s</w:t>
      </w:r>
    </w:p>
    <w:p w14:paraId="0275DB35" w14:textId="5CB8136C" w:rsidR="00FF2583" w:rsidRPr="00FF2583" w:rsidRDefault="00FF2583" w:rsidP="00F978CF">
      <w:pPr>
        <w:spacing w:after="0" w:line="240" w:lineRule="auto"/>
        <w:ind w:left="360"/>
        <w:rPr>
          <w:rFonts w:ascii="Times New Roman" w:eastAsia="Times New Roman" w:hAnsi="Times New Roman" w:cs="Times New Roman"/>
          <w:i/>
          <w:kern w:val="0"/>
          <w:sz w:val="24"/>
          <w:szCs w:val="24"/>
          <w:lang w:val="en-GB"/>
          <w14:ligatures w14:val="none"/>
        </w:rPr>
      </w:pPr>
      <w:r w:rsidRPr="00FF2583">
        <w:rPr>
          <w:rFonts w:ascii="Times New Roman" w:eastAsia="Times New Roman" w:hAnsi="Times New Roman" w:cs="Times New Roman"/>
          <w:b/>
          <w:kern w:val="0"/>
          <w:sz w:val="24"/>
          <w:szCs w:val="24"/>
          <w:lang w:val="en-GB"/>
          <w14:ligatures w14:val="none"/>
        </w:rPr>
        <w:br/>
      </w:r>
    </w:p>
    <w:p w14:paraId="425B6B97" w14:textId="77777777" w:rsidR="00F978CF" w:rsidRDefault="00F978CF" w:rsidP="00FF2583">
      <w:pPr>
        <w:spacing w:after="0" w:line="240" w:lineRule="auto"/>
        <w:ind w:left="360"/>
        <w:rPr>
          <w:rFonts w:ascii="Times New Roman" w:eastAsia="Times New Roman" w:hAnsi="Times New Roman" w:cs="Times New Roman"/>
          <w:bCs/>
          <w:kern w:val="0"/>
          <w:sz w:val="24"/>
          <w:szCs w:val="24"/>
          <w:lang w:val="en-GB"/>
          <w14:ligatures w14:val="none"/>
        </w:rPr>
      </w:pPr>
    </w:p>
    <w:p w14:paraId="25AB0D55" w14:textId="77777777" w:rsidR="00F978CF" w:rsidRPr="00FF2583" w:rsidRDefault="00F978CF" w:rsidP="00FF2583">
      <w:pPr>
        <w:spacing w:after="0" w:line="240" w:lineRule="auto"/>
        <w:ind w:left="360"/>
        <w:rPr>
          <w:rFonts w:ascii="Times New Roman" w:eastAsia="Times New Roman" w:hAnsi="Times New Roman" w:cs="Times New Roman"/>
          <w:kern w:val="0"/>
          <w:sz w:val="24"/>
          <w:szCs w:val="24"/>
          <w:lang w:val="en-GB"/>
          <w14:ligatures w14:val="none"/>
        </w:rPr>
      </w:pPr>
    </w:p>
    <w:p w14:paraId="04A5A8CE" w14:textId="77777777" w:rsidR="00FE3F25" w:rsidRDefault="00FE3F25" w:rsidP="00FE3F25">
      <w:pPr>
        <w:pStyle w:val="NoSpacing"/>
        <w:rPr>
          <w:rFonts w:ascii="Times New Roman" w:hAnsi="Times New Roman" w:cs="Times New Roman"/>
          <w:sz w:val="24"/>
          <w:szCs w:val="24"/>
        </w:rPr>
      </w:pPr>
    </w:p>
    <w:p w14:paraId="22809BB5" w14:textId="77777777" w:rsidR="00365A40" w:rsidRDefault="00365A40">
      <w:pPr>
        <w:rPr>
          <w:rFonts w:ascii="Times New Roman" w:hAnsi="Times New Roman"/>
          <w:b/>
          <w:sz w:val="32"/>
          <w:szCs w:val="32"/>
        </w:rPr>
      </w:pPr>
      <w:r>
        <w:rPr>
          <w:rFonts w:ascii="Times New Roman" w:hAnsi="Times New Roman"/>
          <w:b/>
          <w:sz w:val="32"/>
          <w:szCs w:val="32"/>
        </w:rPr>
        <w:br w:type="page"/>
      </w:r>
    </w:p>
    <w:p w14:paraId="771D17F7" w14:textId="2D8A0222" w:rsidR="00365A40" w:rsidRPr="00B7486E" w:rsidRDefault="00365A40" w:rsidP="00365A40">
      <w:pPr>
        <w:pStyle w:val="NoSpacing"/>
        <w:jc w:val="center"/>
        <w:rPr>
          <w:rFonts w:ascii="Times New Roman" w:hAnsi="Times New Roman"/>
          <w:b/>
          <w:sz w:val="32"/>
          <w:szCs w:val="32"/>
        </w:rPr>
      </w:pPr>
      <w:r w:rsidRPr="00B7486E">
        <w:rPr>
          <w:rFonts w:ascii="Times New Roman" w:hAnsi="Times New Roman"/>
          <w:b/>
          <w:sz w:val="32"/>
          <w:szCs w:val="32"/>
        </w:rPr>
        <w:lastRenderedPageBreak/>
        <w:t>2014 Question 12 (b)</w:t>
      </w:r>
    </w:p>
    <w:p w14:paraId="322D6275" w14:textId="77777777" w:rsidR="00365A40" w:rsidRPr="00BB3740" w:rsidRDefault="00365A40" w:rsidP="00365A40">
      <w:pPr>
        <w:pStyle w:val="NoSpacing"/>
        <w:numPr>
          <w:ilvl w:val="0"/>
          <w:numId w:val="1"/>
        </w:numPr>
        <w:rPr>
          <w:rFonts w:ascii="Times New Roman" w:hAnsi="Times New Roman"/>
          <w:sz w:val="24"/>
          <w:szCs w:val="24"/>
        </w:rPr>
      </w:pPr>
      <w:r w:rsidRPr="00BB3740">
        <w:rPr>
          <w:rFonts w:ascii="Times New Roman" w:hAnsi="Times New Roman"/>
          <w:b/>
          <w:sz w:val="24"/>
          <w:szCs w:val="24"/>
        </w:rPr>
        <w:t>What is reflection?</w:t>
      </w:r>
      <w:r w:rsidRPr="00BB3740">
        <w:rPr>
          <w:rFonts w:ascii="Times New Roman" w:hAnsi="Times New Roman"/>
          <w:sz w:val="24"/>
          <w:szCs w:val="24"/>
        </w:rPr>
        <w:t xml:space="preserve"> </w:t>
      </w:r>
      <w:r w:rsidRPr="00BB3740">
        <w:rPr>
          <w:rFonts w:ascii="Times New Roman" w:hAnsi="Times New Roman"/>
          <w:sz w:val="24"/>
          <w:szCs w:val="24"/>
        </w:rPr>
        <w:br/>
      </w:r>
      <w:r>
        <w:rPr>
          <w:rFonts w:ascii="Times New Roman" w:hAnsi="Times New Roman"/>
          <w:bCs/>
          <w:sz w:val="24"/>
          <w:szCs w:val="24"/>
        </w:rPr>
        <w:t xml:space="preserve">Reflection is the bouncing of </w:t>
      </w:r>
      <w:r w:rsidRPr="00BB3740">
        <w:rPr>
          <w:rFonts w:ascii="Times New Roman" w:hAnsi="Times New Roman"/>
          <w:bCs/>
          <w:sz w:val="24"/>
          <w:szCs w:val="24"/>
        </w:rPr>
        <w:t xml:space="preserve">light </w:t>
      </w:r>
      <w:r>
        <w:rPr>
          <w:rFonts w:ascii="Times New Roman" w:hAnsi="Times New Roman"/>
          <w:bCs/>
          <w:sz w:val="24"/>
          <w:szCs w:val="24"/>
        </w:rPr>
        <w:t>off a surface.</w:t>
      </w:r>
    </w:p>
    <w:p w14:paraId="1226E292" w14:textId="77777777" w:rsidR="00365A40" w:rsidRPr="00BB3740" w:rsidRDefault="00365A40" w:rsidP="00365A40">
      <w:pPr>
        <w:pStyle w:val="NoSpacing"/>
        <w:ind w:left="360"/>
        <w:rPr>
          <w:rFonts w:ascii="Times New Roman" w:hAnsi="Times New Roman"/>
          <w:sz w:val="24"/>
          <w:szCs w:val="24"/>
        </w:rPr>
      </w:pPr>
    </w:p>
    <w:p w14:paraId="78CEBA20" w14:textId="77777777" w:rsidR="00365A40" w:rsidRPr="00BB3740" w:rsidRDefault="00365A40" w:rsidP="00365A40">
      <w:pPr>
        <w:pStyle w:val="NoSpacing"/>
        <w:numPr>
          <w:ilvl w:val="0"/>
          <w:numId w:val="1"/>
        </w:numPr>
        <w:rPr>
          <w:rFonts w:ascii="Times New Roman" w:hAnsi="Times New Roman"/>
          <w:b/>
          <w:sz w:val="24"/>
          <w:szCs w:val="24"/>
        </w:rPr>
      </w:pPr>
      <w:r>
        <w:rPr>
          <w:noProof/>
          <w:lang w:eastAsia="en-IE"/>
        </w:rPr>
        <w:drawing>
          <wp:anchor distT="0" distB="0" distL="114300" distR="114300" simplePos="0" relativeHeight="251659264" behindDoc="0" locked="0" layoutInCell="1" allowOverlap="1" wp14:anchorId="6B3044ED" wp14:editId="35D13873">
            <wp:simplePos x="0" y="0"/>
            <wp:positionH relativeFrom="column">
              <wp:posOffset>4110880</wp:posOffset>
            </wp:positionH>
            <wp:positionV relativeFrom="paragraph">
              <wp:posOffset>16234</wp:posOffset>
            </wp:positionV>
            <wp:extent cx="2896281" cy="941318"/>
            <wp:effectExtent l="0" t="0" r="0" b="0"/>
            <wp:wrapSquare wrapText="bothSides"/>
            <wp:docPr id="103" name="Picture 10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 name="Picture 103" descr="Diagram&#10;&#10;Description automatically generated"/>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896281" cy="941318"/>
                    </a:xfrm>
                    <a:prstGeom prst="rect">
                      <a:avLst/>
                    </a:prstGeom>
                  </pic:spPr>
                </pic:pic>
              </a:graphicData>
            </a:graphic>
            <wp14:sizeRelH relativeFrom="page">
              <wp14:pctWidth>0</wp14:pctWidth>
            </wp14:sizeRelH>
            <wp14:sizeRelV relativeFrom="page">
              <wp14:pctHeight>0</wp14:pctHeight>
            </wp14:sizeRelV>
          </wp:anchor>
        </w:drawing>
      </w:r>
      <w:r w:rsidRPr="00BB3740">
        <w:rPr>
          <w:rFonts w:ascii="Times New Roman" w:hAnsi="Times New Roman"/>
          <w:b/>
          <w:sz w:val="24"/>
          <w:szCs w:val="24"/>
        </w:rPr>
        <w:t xml:space="preserve">Draw a ray diagram to show the formation of an image in a convex mirror. </w:t>
      </w:r>
      <w:r w:rsidRPr="00BB3740">
        <w:rPr>
          <w:rFonts w:ascii="Times New Roman" w:hAnsi="Times New Roman"/>
          <w:b/>
          <w:sz w:val="24"/>
          <w:szCs w:val="24"/>
        </w:rPr>
        <w:br/>
      </w:r>
    </w:p>
    <w:p w14:paraId="2DC75B95" w14:textId="77777777" w:rsidR="00365A40" w:rsidRPr="007C7F6F" w:rsidRDefault="00365A40" w:rsidP="00365A40">
      <w:pPr>
        <w:pStyle w:val="NoSpacing"/>
        <w:numPr>
          <w:ilvl w:val="0"/>
          <w:numId w:val="1"/>
        </w:numPr>
        <w:rPr>
          <w:rFonts w:ascii="Times New Roman" w:hAnsi="Times New Roman"/>
          <w:b/>
          <w:sz w:val="24"/>
          <w:szCs w:val="24"/>
        </w:rPr>
      </w:pPr>
      <w:r w:rsidRPr="00BB3740">
        <w:rPr>
          <w:rFonts w:ascii="Times New Roman" w:hAnsi="Times New Roman"/>
          <w:b/>
          <w:sz w:val="24"/>
          <w:szCs w:val="24"/>
        </w:rPr>
        <w:t xml:space="preserve">Find the position of the image. </w:t>
      </w:r>
    </w:p>
    <w:p w14:paraId="541123A4" w14:textId="77777777" w:rsidR="00365A40" w:rsidRPr="006D7DED" w:rsidRDefault="00365A40" w:rsidP="00365A40">
      <w:pPr>
        <w:pStyle w:val="NoSpacing"/>
        <w:ind w:left="360"/>
        <w:rPr>
          <w:rFonts w:ascii="Times New Roman" w:hAnsi="Times New Roman"/>
          <w:i/>
          <w:sz w:val="24"/>
          <w:szCs w:val="24"/>
        </w:rPr>
      </w:pPr>
      <w:r>
        <w:rPr>
          <w:rFonts w:ascii="Times New Roman" w:hAnsi="Times New Roman"/>
          <w:i/>
          <w:sz w:val="24"/>
          <w:szCs w:val="24"/>
        </w:rPr>
        <w:t>{</w:t>
      </w:r>
      <w:r w:rsidRPr="007C7F6F">
        <w:rPr>
          <w:rFonts w:ascii="Times New Roman" w:hAnsi="Times New Roman"/>
          <w:i/>
          <w:sz w:val="24"/>
          <w:szCs w:val="24"/>
        </w:rPr>
        <w:t xml:space="preserve">Note that the focus is half-way between the centre of curvature and the </w:t>
      </w:r>
      <w:r>
        <w:rPr>
          <w:rFonts w:ascii="Times New Roman" w:hAnsi="Times New Roman"/>
          <w:i/>
          <w:sz w:val="24"/>
          <w:szCs w:val="24"/>
        </w:rPr>
        <w:t>mirror</w:t>
      </w:r>
      <w:r w:rsidRPr="007C7F6F">
        <w:rPr>
          <w:rFonts w:ascii="Times New Roman" w:hAnsi="Times New Roman"/>
          <w:i/>
          <w:sz w:val="24"/>
          <w:szCs w:val="24"/>
        </w:rPr>
        <w:t>.</w:t>
      </w:r>
      <w:r>
        <w:rPr>
          <w:rFonts w:ascii="Times New Roman" w:hAnsi="Times New Roman"/>
          <w:i/>
          <w:sz w:val="24"/>
          <w:szCs w:val="24"/>
        </w:rPr>
        <w:t xml:space="preserve"> </w:t>
      </w:r>
      <w:r w:rsidRPr="006D7DED">
        <w:rPr>
          <w:rFonts w:ascii="Times New Roman" w:hAnsi="Times New Roman"/>
          <w:i/>
          <w:sz w:val="24"/>
          <w:szCs w:val="24"/>
        </w:rPr>
        <w:t xml:space="preserve">The diameter of the decoration is 20 cm. </w:t>
      </w:r>
      <w:proofErr w:type="gramStart"/>
      <w:r w:rsidRPr="006D7DED">
        <w:rPr>
          <w:rFonts w:ascii="Times New Roman" w:hAnsi="Times New Roman"/>
          <w:i/>
          <w:sz w:val="24"/>
          <w:szCs w:val="24"/>
        </w:rPr>
        <w:t>Therefore</w:t>
      </w:r>
      <w:proofErr w:type="gramEnd"/>
      <w:r w:rsidRPr="006D7DED">
        <w:rPr>
          <w:rFonts w:ascii="Times New Roman" w:hAnsi="Times New Roman"/>
          <w:i/>
          <w:sz w:val="24"/>
          <w:szCs w:val="24"/>
        </w:rPr>
        <w:t xml:space="preserve"> the radius is 10 cm. </w:t>
      </w:r>
      <w:proofErr w:type="gramStart"/>
      <w:r w:rsidRPr="006D7DED">
        <w:rPr>
          <w:rFonts w:ascii="Times New Roman" w:hAnsi="Times New Roman"/>
          <w:i/>
          <w:sz w:val="24"/>
          <w:szCs w:val="24"/>
        </w:rPr>
        <w:t>Therefore</w:t>
      </w:r>
      <w:proofErr w:type="gramEnd"/>
      <w:r w:rsidRPr="006D7DED">
        <w:rPr>
          <w:rFonts w:ascii="Times New Roman" w:hAnsi="Times New Roman"/>
          <w:i/>
          <w:sz w:val="24"/>
          <w:szCs w:val="24"/>
        </w:rPr>
        <w:t xml:space="preserve"> the centre of curvature is 10 cm from the mirror. Therefore f = 5 cm.</w:t>
      </w:r>
      <w:r>
        <w:rPr>
          <w:rFonts w:ascii="Times New Roman" w:hAnsi="Times New Roman"/>
          <w:i/>
          <w:sz w:val="24"/>
          <w:szCs w:val="24"/>
        </w:rPr>
        <w:t>}</w:t>
      </w:r>
    </w:p>
    <w:p w14:paraId="3091337B" w14:textId="77777777" w:rsidR="00365A40" w:rsidRDefault="00365A40" w:rsidP="00365A40">
      <w:pPr>
        <w:pStyle w:val="NoSpacing"/>
        <w:ind w:left="360"/>
        <w:rPr>
          <w:rFonts w:ascii="Times New Roman" w:hAnsi="Times New Roman"/>
          <w:sz w:val="24"/>
          <w:szCs w:val="24"/>
        </w:rPr>
      </w:pPr>
    </w:p>
    <w:p w14:paraId="4D70B48C" w14:textId="77777777" w:rsidR="00365A40" w:rsidRPr="006D7DED" w:rsidRDefault="00365A40" w:rsidP="00365A40">
      <w:pPr>
        <w:pStyle w:val="NoSpacing"/>
        <w:ind w:left="360"/>
        <w:rPr>
          <w:rFonts w:ascii="Times New Roman" w:hAnsi="Times New Roman"/>
          <w:i/>
          <w:sz w:val="24"/>
          <w:szCs w:val="24"/>
        </w:rPr>
      </w:pPr>
      <w:r w:rsidRPr="006D7DED">
        <w:rPr>
          <w:rFonts w:ascii="Times New Roman" w:hAnsi="Times New Roman"/>
          <w:i/>
          <w:sz w:val="24"/>
          <w:szCs w:val="24"/>
        </w:rPr>
        <w:t xml:space="preserve">Note also that we make </w:t>
      </w:r>
      <m:oMath>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f</m:t>
            </m:r>
          </m:den>
        </m:f>
      </m:oMath>
      <w:r w:rsidRPr="006D7DED">
        <w:rPr>
          <w:rFonts w:ascii="Times New Roman" w:hAnsi="Times New Roman"/>
          <w:i/>
          <w:sz w:val="24"/>
          <w:szCs w:val="24"/>
        </w:rPr>
        <w:t xml:space="preserve"> negative to represent the fact that we are dealing with a convex mirror.</w:t>
      </w:r>
    </w:p>
    <w:p w14:paraId="77CB47E8" w14:textId="77777777" w:rsidR="00365A40" w:rsidRDefault="00365A40" w:rsidP="00365A40">
      <w:pPr>
        <w:pStyle w:val="NoSpacing"/>
        <w:ind w:left="360"/>
        <w:rPr>
          <w:rFonts w:ascii="Times New Roman" w:hAnsi="Times New Roman"/>
          <w:sz w:val="24"/>
          <w:szCs w:val="24"/>
        </w:rPr>
      </w:pPr>
    </w:p>
    <w:p w14:paraId="4C928272" w14:textId="77777777" w:rsidR="00365A40" w:rsidRDefault="00365A40" w:rsidP="00365A40">
      <w:pPr>
        <w:pStyle w:val="NoSpacing"/>
        <w:ind w:left="360"/>
        <w:rPr>
          <w:rFonts w:ascii="Times New Roman" w:hAnsi="Times New Roman"/>
          <w:sz w:val="24"/>
          <w:szCs w:val="24"/>
        </w:rPr>
      </w:pPr>
      <m:oMath>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f</m:t>
            </m:r>
          </m:den>
        </m:f>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u</m:t>
            </m:r>
          </m:den>
        </m:f>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v</m:t>
            </m:r>
          </m:den>
        </m:f>
      </m:oMath>
      <w:r>
        <w:rPr>
          <w:rFonts w:ascii="Times New Roman" w:hAnsi="Times New Roman"/>
          <w:sz w:val="24"/>
          <w:szCs w:val="24"/>
        </w:rPr>
        <w:tab/>
      </w:r>
      <m:oMath>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5</m:t>
            </m:r>
          </m:den>
        </m:f>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30</m:t>
            </m:r>
          </m:den>
        </m:f>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v</m:t>
            </m:r>
          </m:den>
        </m:f>
      </m:oMath>
      <w:r>
        <w:rPr>
          <w:rFonts w:ascii="Times New Roman" w:hAnsi="Times New Roman"/>
          <w:sz w:val="24"/>
          <w:szCs w:val="24"/>
        </w:rPr>
        <w:tab/>
      </w:r>
      <w:r>
        <w:rPr>
          <w:rFonts w:ascii="Times New Roman" w:hAnsi="Times New Roman"/>
          <w:sz w:val="24"/>
          <w:szCs w:val="24"/>
        </w:rPr>
        <w:tab/>
      </w:r>
      <m:oMath>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5</m:t>
            </m:r>
          </m:den>
        </m:f>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30</m:t>
            </m:r>
          </m:den>
        </m:f>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v</m:t>
            </m:r>
          </m:den>
        </m:f>
      </m:oMath>
      <w:r>
        <w:rPr>
          <w:rFonts w:ascii="Times New Roman" w:hAnsi="Times New Roman"/>
          <w:sz w:val="24"/>
          <w:szCs w:val="24"/>
        </w:rPr>
        <w:tab/>
      </w:r>
      <w:r>
        <w:rPr>
          <w:rFonts w:ascii="Times New Roman" w:hAnsi="Times New Roman"/>
          <w:sz w:val="24"/>
          <w:szCs w:val="24"/>
        </w:rPr>
        <w:tab/>
      </w:r>
      <m:oMath>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7</m:t>
            </m:r>
          </m:num>
          <m:den>
            <m:r>
              <w:rPr>
                <w:rFonts w:ascii="Cambria Math" w:hAnsi="Cambria Math"/>
                <w:sz w:val="24"/>
                <w:szCs w:val="24"/>
              </w:rPr>
              <m:t>30</m:t>
            </m:r>
          </m:den>
        </m:f>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v</m:t>
            </m:r>
          </m:den>
        </m:f>
      </m:oMath>
      <w:r>
        <w:rPr>
          <w:rFonts w:ascii="Times New Roman" w:hAnsi="Times New Roman"/>
          <w:sz w:val="24"/>
          <w:szCs w:val="24"/>
        </w:rPr>
        <w:tab/>
      </w:r>
      <w:r w:rsidRPr="00245D9A">
        <w:rPr>
          <w:rFonts w:ascii="Times New Roman" w:hAnsi="Times New Roman"/>
          <w:i/>
          <w:sz w:val="24"/>
          <w:szCs w:val="24"/>
        </w:rPr>
        <w:t>v</w:t>
      </w:r>
      <w:r w:rsidRPr="00245D9A">
        <w:rPr>
          <w:rFonts w:ascii="Times New Roman" w:hAnsi="Times New Roman"/>
          <w:sz w:val="24"/>
          <w:szCs w:val="24"/>
        </w:rPr>
        <w:t xml:space="preserve"> = </w:t>
      </w:r>
      <m:oMath>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30</m:t>
            </m:r>
          </m:num>
          <m:den>
            <m:r>
              <w:rPr>
                <w:rFonts w:ascii="Cambria Math" w:hAnsi="Cambria Math"/>
                <w:sz w:val="24"/>
                <w:szCs w:val="24"/>
              </w:rPr>
              <m:t>7</m:t>
            </m:r>
          </m:den>
        </m:f>
      </m:oMath>
      <w:r>
        <w:rPr>
          <w:rFonts w:ascii="Times New Roman" w:hAnsi="Times New Roman"/>
          <w:sz w:val="24"/>
          <w:szCs w:val="24"/>
        </w:rPr>
        <w:t xml:space="preserve"> </w:t>
      </w:r>
      <w:r w:rsidRPr="00245D9A">
        <w:rPr>
          <w:rFonts w:ascii="Times New Roman" w:hAnsi="Times New Roman"/>
          <w:sz w:val="24"/>
          <w:szCs w:val="24"/>
        </w:rPr>
        <w:t xml:space="preserve">= </w:t>
      </w:r>
      <w:r>
        <w:rPr>
          <w:rFonts w:ascii="Times New Roman" w:hAnsi="Times New Roman"/>
          <w:sz w:val="24"/>
          <w:szCs w:val="24"/>
        </w:rPr>
        <w:t xml:space="preserve">- </w:t>
      </w:r>
      <w:r w:rsidRPr="00245D9A">
        <w:rPr>
          <w:rFonts w:ascii="Times New Roman" w:hAnsi="Times New Roman"/>
          <w:sz w:val="24"/>
          <w:szCs w:val="24"/>
        </w:rPr>
        <w:t>4.3 cm</w:t>
      </w:r>
      <w:r>
        <w:rPr>
          <w:rFonts w:ascii="Times New Roman" w:hAnsi="Times New Roman"/>
          <w:sz w:val="24"/>
          <w:szCs w:val="24"/>
        </w:rPr>
        <w:t xml:space="preserve"> </w:t>
      </w:r>
    </w:p>
    <w:p w14:paraId="2BA3304C" w14:textId="77777777" w:rsidR="00365A40" w:rsidRPr="006D7DED" w:rsidRDefault="00365A40" w:rsidP="00365A40">
      <w:pPr>
        <w:pStyle w:val="NoSpacing"/>
        <w:ind w:left="360"/>
        <w:rPr>
          <w:rFonts w:ascii="Times New Roman" w:hAnsi="Times New Roman"/>
          <w:i/>
          <w:sz w:val="24"/>
          <w:szCs w:val="24"/>
        </w:rPr>
      </w:pPr>
      <w:r>
        <w:rPr>
          <w:rFonts w:ascii="Times New Roman" w:hAnsi="Times New Roman"/>
          <w:bCs/>
          <w:i/>
          <w:sz w:val="24"/>
          <w:szCs w:val="24"/>
        </w:rPr>
        <w:t>{t</w:t>
      </w:r>
      <w:r w:rsidRPr="006D7DED">
        <w:rPr>
          <w:rFonts w:ascii="Times New Roman" w:hAnsi="Times New Roman"/>
          <w:bCs/>
          <w:i/>
          <w:sz w:val="24"/>
          <w:szCs w:val="24"/>
        </w:rPr>
        <w:t>he negative sign indicates that the image is virtual and is formed behind the mirror</w:t>
      </w:r>
      <w:r>
        <w:rPr>
          <w:rFonts w:ascii="Times New Roman" w:hAnsi="Times New Roman"/>
          <w:bCs/>
          <w:i/>
          <w:sz w:val="24"/>
          <w:szCs w:val="24"/>
        </w:rPr>
        <w:t>}</w:t>
      </w:r>
    </w:p>
    <w:p w14:paraId="2E80A821" w14:textId="77777777" w:rsidR="00365A40" w:rsidRPr="00BB3740" w:rsidRDefault="00365A40" w:rsidP="00365A40">
      <w:pPr>
        <w:pStyle w:val="NoSpacing"/>
        <w:rPr>
          <w:rFonts w:ascii="Times New Roman" w:hAnsi="Times New Roman"/>
          <w:sz w:val="24"/>
          <w:szCs w:val="24"/>
        </w:rPr>
      </w:pPr>
    </w:p>
    <w:p w14:paraId="18BECFA2" w14:textId="77777777" w:rsidR="00365A40" w:rsidRPr="00D67205" w:rsidRDefault="00365A40" w:rsidP="00365A40">
      <w:pPr>
        <w:pStyle w:val="NoSpacing"/>
        <w:numPr>
          <w:ilvl w:val="0"/>
          <w:numId w:val="1"/>
        </w:numPr>
        <w:rPr>
          <w:rFonts w:ascii="Times New Roman" w:hAnsi="Times New Roman"/>
          <w:sz w:val="24"/>
          <w:szCs w:val="24"/>
        </w:rPr>
      </w:pPr>
      <w:r w:rsidRPr="00BB3740">
        <w:rPr>
          <w:rFonts w:ascii="Times New Roman" w:hAnsi="Times New Roman"/>
          <w:b/>
          <w:sz w:val="24"/>
          <w:szCs w:val="24"/>
        </w:rPr>
        <w:t>Concave mirrors, rather than convex mirrors, are used by dentists to examine teeth. Explain why.</w:t>
      </w:r>
      <w:r w:rsidRPr="00BB3740">
        <w:rPr>
          <w:rFonts w:ascii="Times New Roman" w:hAnsi="Times New Roman"/>
          <w:sz w:val="24"/>
          <w:szCs w:val="24"/>
        </w:rPr>
        <w:br/>
      </w:r>
      <w:r>
        <w:rPr>
          <w:rFonts w:ascii="Times New Roman" w:hAnsi="Times New Roman"/>
          <w:bCs/>
          <w:sz w:val="24"/>
          <w:szCs w:val="24"/>
        </w:rPr>
        <w:t>T</w:t>
      </w:r>
      <w:r w:rsidRPr="00BB3740">
        <w:rPr>
          <w:rFonts w:ascii="Times New Roman" w:hAnsi="Times New Roman"/>
          <w:bCs/>
          <w:sz w:val="24"/>
          <w:szCs w:val="24"/>
        </w:rPr>
        <w:t xml:space="preserve">o give a magnified </w:t>
      </w:r>
      <w:proofErr w:type="gramStart"/>
      <w:r w:rsidRPr="00BB3740">
        <w:rPr>
          <w:rFonts w:ascii="Times New Roman" w:hAnsi="Times New Roman"/>
          <w:bCs/>
          <w:sz w:val="24"/>
          <w:szCs w:val="24"/>
        </w:rPr>
        <w:t>image</w:t>
      </w:r>
      <w:proofErr w:type="gramEnd"/>
    </w:p>
    <w:p w14:paraId="1D30DDCE" w14:textId="77777777" w:rsidR="00D67205" w:rsidRDefault="00D67205" w:rsidP="00D67205">
      <w:pPr>
        <w:pStyle w:val="NoSpacing"/>
        <w:rPr>
          <w:rFonts w:ascii="Times New Roman" w:hAnsi="Times New Roman"/>
          <w:sz w:val="24"/>
          <w:szCs w:val="24"/>
        </w:rPr>
      </w:pPr>
    </w:p>
    <w:p w14:paraId="54EB490B" w14:textId="77777777" w:rsidR="00D67205" w:rsidRPr="00BB3740" w:rsidRDefault="00D67205" w:rsidP="00D67205">
      <w:pPr>
        <w:pStyle w:val="NoSpacing"/>
        <w:rPr>
          <w:rFonts w:ascii="Times New Roman" w:hAnsi="Times New Roman"/>
          <w:sz w:val="24"/>
          <w:szCs w:val="24"/>
        </w:rPr>
      </w:pPr>
    </w:p>
    <w:p w14:paraId="0D69FD5D" w14:textId="36556775" w:rsidR="0001495E" w:rsidRDefault="0001495E">
      <w:pPr>
        <w:rPr>
          <w:rFonts w:ascii="Times New Roman" w:hAnsi="Times New Roman" w:cs="Times New Roman"/>
          <w:sz w:val="24"/>
          <w:szCs w:val="24"/>
        </w:rPr>
      </w:pPr>
      <w:r>
        <w:rPr>
          <w:rFonts w:ascii="Times New Roman" w:hAnsi="Times New Roman" w:cs="Times New Roman"/>
          <w:sz w:val="24"/>
          <w:szCs w:val="24"/>
        </w:rPr>
        <w:br w:type="page"/>
      </w:r>
    </w:p>
    <w:p w14:paraId="05CB8606" w14:textId="311BC5E8" w:rsidR="0001495E" w:rsidRPr="0001495E" w:rsidRDefault="0001495E" w:rsidP="0001495E">
      <w:pPr>
        <w:spacing w:after="0" w:line="240" w:lineRule="auto"/>
        <w:jc w:val="center"/>
        <w:rPr>
          <w:rFonts w:ascii="Times New Roman" w:eastAsia="Times New Roman" w:hAnsi="Times New Roman" w:cs="Times New Roman"/>
          <w:b/>
          <w:kern w:val="0"/>
          <w:sz w:val="32"/>
          <w:szCs w:val="32"/>
          <w:lang w:val="en-GB" w:eastAsia="en-GB"/>
          <w14:ligatures w14:val="none"/>
        </w:rPr>
      </w:pPr>
      <w:r w:rsidRPr="0001495E">
        <w:rPr>
          <w:rFonts w:ascii="Times New Roman" w:eastAsia="Times New Roman" w:hAnsi="Times New Roman" w:cs="Times New Roman"/>
          <w:b/>
          <w:kern w:val="0"/>
          <w:sz w:val="32"/>
          <w:szCs w:val="32"/>
          <w:lang w:val="en-GB" w:eastAsia="en-GB"/>
          <w14:ligatures w14:val="none"/>
        </w:rPr>
        <w:lastRenderedPageBreak/>
        <w:t>2014 Question 12 (c)</w:t>
      </w:r>
    </w:p>
    <w:p w14:paraId="6BE15896" w14:textId="77777777" w:rsidR="0001495E" w:rsidRPr="0001495E" w:rsidRDefault="0001495E" w:rsidP="0001495E">
      <w:pPr>
        <w:widowControl w:val="0"/>
        <w:numPr>
          <w:ilvl w:val="0"/>
          <w:numId w:val="5"/>
        </w:numPr>
        <w:autoSpaceDE w:val="0"/>
        <w:autoSpaceDN w:val="0"/>
        <w:adjustRightInd w:val="0"/>
        <w:spacing w:after="0" w:line="240" w:lineRule="auto"/>
        <w:rPr>
          <w:rFonts w:ascii="Times New Roman" w:eastAsia="Times New Roman" w:hAnsi="Times New Roman" w:cs="Times New Roman"/>
          <w:kern w:val="0"/>
          <w:sz w:val="24"/>
          <w:szCs w:val="24"/>
          <w:lang w:val="en-GB" w:eastAsia="en-GB"/>
          <w14:ligatures w14:val="none"/>
        </w:rPr>
      </w:pPr>
      <w:r w:rsidRPr="0001495E">
        <w:rPr>
          <w:rFonts w:ascii="Times New Roman" w:eastAsia="Times New Roman" w:hAnsi="Times New Roman" w:cs="Times New Roman"/>
          <w:b/>
          <w:kern w:val="0"/>
          <w:sz w:val="24"/>
          <w:szCs w:val="24"/>
          <w:lang w:val="en-GB" w:eastAsia="en-GB"/>
          <w14:ligatures w14:val="none"/>
        </w:rPr>
        <w:t>Define specific latent heat.</w:t>
      </w:r>
      <w:r w:rsidRPr="0001495E">
        <w:rPr>
          <w:rFonts w:ascii="Times New Roman" w:eastAsia="Times New Roman" w:hAnsi="Times New Roman" w:cs="Times New Roman"/>
          <w:kern w:val="0"/>
          <w:sz w:val="24"/>
          <w:szCs w:val="24"/>
          <w:lang w:val="en-GB" w:eastAsia="en-GB"/>
          <w14:ligatures w14:val="none"/>
        </w:rPr>
        <w:t xml:space="preserve"> </w:t>
      </w:r>
      <w:r w:rsidRPr="0001495E">
        <w:rPr>
          <w:rFonts w:ascii="Times New Roman" w:eastAsia="Times New Roman" w:hAnsi="Times New Roman" w:cs="Times New Roman"/>
          <w:kern w:val="0"/>
          <w:sz w:val="24"/>
          <w:szCs w:val="24"/>
          <w:lang w:val="en-GB" w:eastAsia="en-GB"/>
          <w14:ligatures w14:val="none"/>
        </w:rPr>
        <w:br/>
        <w:t>This is the heat needed to change the state of 1 kg of a substance without a change in temperature.</w:t>
      </w:r>
    </w:p>
    <w:p w14:paraId="3F106C7A" w14:textId="77777777" w:rsidR="0001495E" w:rsidRPr="0001495E" w:rsidRDefault="0001495E" w:rsidP="0001495E">
      <w:pPr>
        <w:spacing w:after="0" w:line="240" w:lineRule="auto"/>
        <w:rPr>
          <w:rFonts w:ascii="Times New Roman" w:eastAsia="Times New Roman" w:hAnsi="Times New Roman" w:cs="Times New Roman"/>
          <w:kern w:val="0"/>
          <w:sz w:val="24"/>
          <w:szCs w:val="24"/>
          <w:lang w:val="en-GB" w:eastAsia="en-GB"/>
          <w14:ligatures w14:val="none"/>
        </w:rPr>
      </w:pPr>
    </w:p>
    <w:p w14:paraId="741E5311" w14:textId="77777777" w:rsidR="0001495E" w:rsidRPr="0001495E" w:rsidRDefault="0001495E" w:rsidP="0001495E">
      <w:pPr>
        <w:widowControl w:val="0"/>
        <w:numPr>
          <w:ilvl w:val="0"/>
          <w:numId w:val="5"/>
        </w:numPr>
        <w:autoSpaceDE w:val="0"/>
        <w:autoSpaceDN w:val="0"/>
        <w:adjustRightInd w:val="0"/>
        <w:spacing w:after="0" w:line="240" w:lineRule="auto"/>
        <w:rPr>
          <w:rFonts w:ascii="Times New Roman" w:eastAsia="Times New Roman" w:hAnsi="Times New Roman" w:cs="Times New Roman"/>
          <w:kern w:val="0"/>
          <w:sz w:val="24"/>
          <w:szCs w:val="24"/>
          <w:lang w:val="en-GB" w:eastAsia="en-GB"/>
          <w14:ligatures w14:val="none"/>
        </w:rPr>
      </w:pPr>
      <w:r w:rsidRPr="0001495E">
        <w:rPr>
          <w:rFonts w:ascii="Times New Roman" w:eastAsia="Times New Roman" w:hAnsi="Times New Roman" w:cs="Times New Roman"/>
          <w:b/>
          <w:kern w:val="0"/>
          <w:sz w:val="24"/>
          <w:szCs w:val="24"/>
          <w:lang w:val="en-GB" w:eastAsia="en-GB"/>
          <w14:ligatures w14:val="none"/>
        </w:rPr>
        <w:t>Calculate the mass of the ice.</w:t>
      </w:r>
      <w:r w:rsidRPr="0001495E">
        <w:rPr>
          <w:rFonts w:ascii="Times New Roman" w:eastAsia="Times New Roman" w:hAnsi="Times New Roman" w:cs="Times New Roman"/>
          <w:kern w:val="0"/>
          <w:sz w:val="24"/>
          <w:szCs w:val="24"/>
          <w:lang w:val="en-GB" w:eastAsia="en-GB"/>
          <w14:ligatures w14:val="none"/>
        </w:rPr>
        <w:t xml:space="preserve"> </w:t>
      </w:r>
      <w:r w:rsidRPr="0001495E">
        <w:rPr>
          <w:rFonts w:ascii="Times New Roman" w:eastAsia="Times New Roman" w:hAnsi="Times New Roman" w:cs="Times New Roman"/>
          <w:kern w:val="0"/>
          <w:sz w:val="24"/>
          <w:szCs w:val="24"/>
          <w:lang w:val="en-GB" w:eastAsia="en-GB"/>
          <w14:ligatures w14:val="none"/>
        </w:rPr>
        <w:br/>
      </w:r>
      <m:oMath>
        <m:r>
          <w:rPr>
            <w:rFonts w:ascii="Cambria Math" w:eastAsia="Times New Roman" w:hAnsi="Cambria Math" w:cs="Times New Roman"/>
            <w:kern w:val="0"/>
            <w:sz w:val="24"/>
            <w:szCs w:val="24"/>
            <w:lang w:val="en-GB" w:eastAsia="en-GB"/>
            <w14:ligatures w14:val="none"/>
          </w:rPr>
          <m:t>Density=</m:t>
        </m:r>
        <m:f>
          <m:fPr>
            <m:ctrlPr>
              <w:rPr>
                <w:rFonts w:ascii="Cambria Math" w:eastAsia="Times New Roman" w:hAnsi="Cambria Math" w:cs="Times New Roman"/>
                <w:i/>
                <w:kern w:val="0"/>
                <w:sz w:val="24"/>
                <w:szCs w:val="24"/>
                <w:lang w:val="en-GB" w:eastAsia="en-GB"/>
                <w14:ligatures w14:val="none"/>
              </w:rPr>
            </m:ctrlPr>
          </m:fPr>
          <m:num>
            <m:r>
              <w:rPr>
                <w:rFonts w:ascii="Cambria Math" w:eastAsia="Times New Roman" w:hAnsi="Cambria Math" w:cs="Times New Roman"/>
                <w:kern w:val="0"/>
                <w:sz w:val="24"/>
                <w:szCs w:val="24"/>
                <w:lang w:val="en-GB" w:eastAsia="en-GB"/>
                <w14:ligatures w14:val="none"/>
              </w:rPr>
              <m:t>mass</m:t>
            </m:r>
          </m:num>
          <m:den>
            <m:r>
              <w:rPr>
                <w:rFonts w:ascii="Cambria Math" w:eastAsia="Times New Roman" w:hAnsi="Cambria Math" w:cs="Times New Roman"/>
                <w:kern w:val="0"/>
                <w:sz w:val="24"/>
                <w:szCs w:val="24"/>
                <w:lang w:val="en-GB" w:eastAsia="en-GB"/>
                <w14:ligatures w14:val="none"/>
              </w:rPr>
              <m:t>volume</m:t>
            </m:r>
          </m:den>
        </m:f>
      </m:oMath>
      <w:r w:rsidRPr="0001495E">
        <w:rPr>
          <w:rFonts w:ascii="Times New Roman" w:eastAsia="Times New Roman" w:hAnsi="Times New Roman" w:cs="Times New Roman"/>
          <w:kern w:val="0"/>
          <w:sz w:val="24"/>
          <w:szCs w:val="24"/>
          <w:lang w:val="en-GB" w:eastAsia="en-GB"/>
          <w14:ligatures w14:val="none"/>
        </w:rPr>
        <w:tab/>
      </w:r>
      <w:r w:rsidRPr="0001495E">
        <w:rPr>
          <w:rFonts w:ascii="Times New Roman" w:eastAsia="Times New Roman" w:hAnsi="Times New Roman" w:cs="Times New Roman"/>
          <w:kern w:val="0"/>
          <w:sz w:val="24"/>
          <w:szCs w:val="24"/>
          <w:lang w:val="en-GB" w:eastAsia="en-GB"/>
          <w14:ligatures w14:val="none"/>
        </w:rPr>
        <w:tab/>
      </w:r>
      <w:r w:rsidRPr="0001495E">
        <w:rPr>
          <w:rFonts w:ascii="Times New Roman" w:eastAsia="Times New Roman" w:hAnsi="Times New Roman" w:cs="Times New Roman"/>
          <w:kern w:val="0"/>
          <w:sz w:val="24"/>
          <w:szCs w:val="24"/>
          <w:lang w:val="en-GB" w:eastAsia="en-GB"/>
          <w14:ligatures w14:val="none"/>
        </w:rPr>
        <w:tab/>
      </w:r>
    </w:p>
    <w:p w14:paraId="4A65AFB5" w14:textId="77777777" w:rsidR="0001495E" w:rsidRPr="0001495E" w:rsidRDefault="0001495E" w:rsidP="0001495E">
      <w:pPr>
        <w:spacing w:after="0" w:line="240" w:lineRule="auto"/>
        <w:ind w:left="1800" w:firstLine="360"/>
        <w:rPr>
          <w:rFonts w:ascii="Times New Roman" w:eastAsia="Times New Roman" w:hAnsi="Times New Roman" w:cs="Times New Roman"/>
          <w:kern w:val="0"/>
          <w:sz w:val="24"/>
          <w:szCs w:val="24"/>
          <w:lang w:val="en-GB" w:eastAsia="en-GB"/>
          <w14:ligatures w14:val="none"/>
        </w:rPr>
      </w:pPr>
      <w:r w:rsidRPr="0001495E">
        <w:rPr>
          <w:rFonts w:ascii="Times New Roman" w:eastAsia="Times New Roman" w:hAnsi="Times New Roman" w:cs="Times New Roman"/>
          <w:kern w:val="0"/>
          <w:sz w:val="24"/>
          <w:szCs w:val="24"/>
          <w:lang w:val="en-GB" w:eastAsia="en-GB"/>
          <w14:ligatures w14:val="none"/>
        </w:rPr>
        <w:t>Mass of one cube of ice = (density)(volume)</w:t>
      </w:r>
    </w:p>
    <w:p w14:paraId="3A128866" w14:textId="77777777" w:rsidR="0001495E" w:rsidRPr="0001495E" w:rsidRDefault="0001495E" w:rsidP="0001495E">
      <w:pPr>
        <w:spacing w:after="0" w:line="240" w:lineRule="auto"/>
        <w:ind w:left="2160" w:firstLine="720"/>
        <w:rPr>
          <w:rFonts w:ascii="Times New Roman" w:eastAsia="Times New Roman" w:hAnsi="Times New Roman" w:cs="Times New Roman"/>
          <w:kern w:val="0"/>
          <w:sz w:val="24"/>
          <w:szCs w:val="24"/>
          <w:lang w:val="en-GB" w:eastAsia="en-GB"/>
          <w14:ligatures w14:val="none"/>
        </w:rPr>
      </w:pPr>
    </w:p>
    <w:p w14:paraId="74077C21" w14:textId="77777777" w:rsidR="0001495E" w:rsidRPr="0001495E" w:rsidRDefault="0001495E" w:rsidP="0001495E">
      <w:pPr>
        <w:spacing w:after="0" w:line="240" w:lineRule="auto"/>
        <w:ind w:firstLine="720"/>
        <w:rPr>
          <w:rFonts w:ascii="Times New Roman" w:eastAsia="Times New Roman" w:hAnsi="Times New Roman" w:cs="Times New Roman"/>
          <w:kern w:val="0"/>
          <w:sz w:val="24"/>
          <w:szCs w:val="24"/>
          <w:lang w:val="en-GB" w:eastAsia="en-GB"/>
          <w14:ligatures w14:val="none"/>
        </w:rPr>
      </w:pPr>
      <w:r w:rsidRPr="0001495E">
        <w:rPr>
          <w:rFonts w:ascii="Times New Roman" w:eastAsia="Times New Roman" w:hAnsi="Times New Roman" w:cs="Times New Roman"/>
          <w:kern w:val="0"/>
          <w:sz w:val="24"/>
          <w:szCs w:val="24"/>
          <w:lang w:val="en-GB" w:eastAsia="en-GB"/>
          <w14:ligatures w14:val="none"/>
        </w:rPr>
        <w:t>Mass of one cube of ice = (0.92 g cm</w:t>
      </w:r>
      <w:r w:rsidRPr="0001495E">
        <w:rPr>
          <w:rFonts w:ascii="Times New Roman" w:eastAsia="Times New Roman" w:hAnsi="Times New Roman" w:cs="Times New Roman"/>
          <w:kern w:val="0"/>
          <w:sz w:val="24"/>
          <w:szCs w:val="24"/>
          <w:vertAlign w:val="superscript"/>
          <w:lang w:val="en-GB" w:eastAsia="en-GB"/>
          <w14:ligatures w14:val="none"/>
        </w:rPr>
        <w:t>–</w:t>
      </w:r>
      <w:proofErr w:type="gramStart"/>
      <w:r w:rsidRPr="0001495E">
        <w:rPr>
          <w:rFonts w:ascii="Times New Roman" w:eastAsia="Times New Roman" w:hAnsi="Times New Roman" w:cs="Times New Roman"/>
          <w:kern w:val="0"/>
          <w:sz w:val="24"/>
          <w:szCs w:val="24"/>
          <w:vertAlign w:val="superscript"/>
          <w:lang w:val="en-GB" w:eastAsia="en-GB"/>
          <w14:ligatures w14:val="none"/>
        </w:rPr>
        <w:t>3</w:t>
      </w:r>
      <w:r w:rsidRPr="0001495E">
        <w:rPr>
          <w:rFonts w:ascii="Times New Roman" w:eastAsia="Times New Roman" w:hAnsi="Times New Roman" w:cs="Times New Roman"/>
          <w:kern w:val="0"/>
          <w:sz w:val="24"/>
          <w:szCs w:val="24"/>
          <w:lang w:val="en-GB" w:eastAsia="en-GB"/>
          <w14:ligatures w14:val="none"/>
        </w:rPr>
        <w:t>)(</w:t>
      </w:r>
      <w:proofErr w:type="gramEnd"/>
      <w:r w:rsidRPr="0001495E">
        <w:rPr>
          <w:rFonts w:ascii="Times New Roman" w:eastAsia="Times New Roman" w:hAnsi="Times New Roman" w:cs="Times New Roman"/>
          <w:kern w:val="0"/>
          <w:sz w:val="24"/>
          <w:szCs w:val="24"/>
          <w:lang w:val="en-GB" w:eastAsia="en-GB"/>
          <w14:ligatures w14:val="none"/>
        </w:rPr>
        <w:t>2.5×2.5×2.5 cm</w:t>
      </w:r>
      <w:r w:rsidRPr="0001495E">
        <w:rPr>
          <w:rFonts w:ascii="Times New Roman" w:eastAsia="Times New Roman" w:hAnsi="Times New Roman" w:cs="Times New Roman"/>
          <w:kern w:val="0"/>
          <w:sz w:val="24"/>
          <w:szCs w:val="24"/>
          <w:vertAlign w:val="superscript"/>
          <w:lang w:val="en-GB" w:eastAsia="en-GB"/>
          <w14:ligatures w14:val="none"/>
        </w:rPr>
        <w:t>3</w:t>
      </w:r>
      <w:r w:rsidRPr="0001495E">
        <w:rPr>
          <w:rFonts w:ascii="Times New Roman" w:eastAsia="Times New Roman" w:hAnsi="Times New Roman" w:cs="Times New Roman"/>
          <w:kern w:val="0"/>
          <w:sz w:val="24"/>
          <w:szCs w:val="24"/>
          <w:lang w:val="en-GB" w:eastAsia="en-GB"/>
          <w14:ligatures w14:val="none"/>
        </w:rPr>
        <w:t xml:space="preserve">) </w:t>
      </w:r>
      <w:r w:rsidRPr="0001495E">
        <w:rPr>
          <w:rFonts w:ascii="Times New Roman" w:eastAsia="Times New Roman" w:hAnsi="Times New Roman" w:cs="Times New Roman"/>
          <w:kern w:val="0"/>
          <w:sz w:val="24"/>
          <w:szCs w:val="24"/>
          <w:lang w:val="en-GB" w:eastAsia="en-GB"/>
          <w14:ligatures w14:val="none"/>
        </w:rPr>
        <w:tab/>
        <w:t>= 14.375 g</w:t>
      </w:r>
    </w:p>
    <w:p w14:paraId="5E31FE57" w14:textId="77777777" w:rsidR="0001495E" w:rsidRPr="0001495E" w:rsidRDefault="0001495E" w:rsidP="0001495E">
      <w:pPr>
        <w:spacing w:after="0" w:line="240" w:lineRule="auto"/>
        <w:ind w:firstLine="720"/>
        <w:rPr>
          <w:rFonts w:ascii="Times New Roman" w:eastAsia="Times New Roman" w:hAnsi="Times New Roman" w:cs="Times New Roman"/>
          <w:kern w:val="0"/>
          <w:sz w:val="24"/>
          <w:szCs w:val="24"/>
          <w:vertAlign w:val="superscript"/>
          <w:lang w:val="en-GB" w:eastAsia="en-GB"/>
          <w14:ligatures w14:val="none"/>
        </w:rPr>
      </w:pPr>
      <w:r w:rsidRPr="0001495E">
        <w:rPr>
          <w:rFonts w:ascii="Times New Roman" w:eastAsia="Times New Roman" w:hAnsi="Times New Roman" w:cs="Times New Roman"/>
          <w:kern w:val="0"/>
          <w:sz w:val="24"/>
          <w:szCs w:val="24"/>
          <w:lang w:val="en-GB" w:eastAsia="en-GB"/>
          <w14:ligatures w14:val="none"/>
        </w:rPr>
        <w:t xml:space="preserve">Mass of </w:t>
      </w:r>
      <w:r w:rsidRPr="0001495E">
        <w:rPr>
          <w:rFonts w:ascii="Times New Roman" w:eastAsia="Times New Roman" w:hAnsi="Times New Roman" w:cs="Times New Roman"/>
          <w:i/>
          <w:kern w:val="0"/>
          <w:sz w:val="24"/>
          <w:szCs w:val="24"/>
          <w:lang w:val="en-GB" w:eastAsia="en-GB"/>
          <w14:ligatures w14:val="none"/>
        </w:rPr>
        <w:t>three</w:t>
      </w:r>
      <w:r w:rsidRPr="0001495E">
        <w:rPr>
          <w:rFonts w:ascii="Times New Roman" w:eastAsia="Times New Roman" w:hAnsi="Times New Roman" w:cs="Times New Roman"/>
          <w:kern w:val="0"/>
          <w:sz w:val="24"/>
          <w:szCs w:val="24"/>
          <w:lang w:val="en-GB" w:eastAsia="en-GB"/>
          <w14:ligatures w14:val="none"/>
        </w:rPr>
        <w:t xml:space="preserve"> cubes of ice = 43.125 g = 0.043125 kg</w:t>
      </w:r>
    </w:p>
    <w:p w14:paraId="3EF72F4A" w14:textId="77777777" w:rsidR="0001495E" w:rsidRPr="0001495E" w:rsidRDefault="0001495E" w:rsidP="0001495E">
      <w:pPr>
        <w:spacing w:after="0" w:line="240" w:lineRule="auto"/>
        <w:rPr>
          <w:rFonts w:ascii="Times New Roman" w:eastAsia="Times New Roman" w:hAnsi="Times New Roman" w:cs="Times New Roman"/>
          <w:kern w:val="0"/>
          <w:sz w:val="24"/>
          <w:szCs w:val="24"/>
          <w:lang w:val="en-GB" w:eastAsia="en-GB"/>
          <w14:ligatures w14:val="none"/>
        </w:rPr>
      </w:pPr>
    </w:p>
    <w:p w14:paraId="2BDE0200" w14:textId="77777777" w:rsidR="0001495E" w:rsidRPr="0001495E" w:rsidRDefault="0001495E" w:rsidP="0001495E">
      <w:pPr>
        <w:widowControl w:val="0"/>
        <w:numPr>
          <w:ilvl w:val="0"/>
          <w:numId w:val="5"/>
        </w:numPr>
        <w:autoSpaceDE w:val="0"/>
        <w:autoSpaceDN w:val="0"/>
        <w:adjustRightInd w:val="0"/>
        <w:spacing w:after="0" w:line="240" w:lineRule="auto"/>
        <w:rPr>
          <w:rFonts w:ascii="Times New Roman" w:eastAsia="Times New Roman" w:hAnsi="Times New Roman" w:cs="Times New Roman"/>
          <w:kern w:val="0"/>
          <w:sz w:val="24"/>
          <w:szCs w:val="24"/>
          <w:lang w:val="en-GB" w:eastAsia="en-GB"/>
          <w14:ligatures w14:val="none"/>
        </w:rPr>
      </w:pPr>
      <w:r w:rsidRPr="0001495E">
        <w:rPr>
          <w:rFonts w:ascii="Times New Roman" w:eastAsia="Times New Roman" w:hAnsi="Times New Roman" w:cs="Times New Roman"/>
          <w:b/>
          <w:kern w:val="0"/>
          <w:sz w:val="24"/>
          <w:szCs w:val="24"/>
          <w:lang w:val="en-GB" w:eastAsia="en-GB"/>
          <w14:ligatures w14:val="none"/>
        </w:rPr>
        <w:t>Calculate the minimum temperature of the water when the ice has melted.</w:t>
      </w:r>
      <w:r w:rsidRPr="0001495E">
        <w:rPr>
          <w:rFonts w:ascii="Times New Roman" w:eastAsia="Times New Roman" w:hAnsi="Times New Roman" w:cs="Times New Roman"/>
          <w:kern w:val="0"/>
          <w:sz w:val="24"/>
          <w:szCs w:val="24"/>
          <w:lang w:val="en-GB" w:eastAsia="en-GB"/>
          <w14:ligatures w14:val="none"/>
        </w:rPr>
        <w:t xml:space="preserve"> </w:t>
      </w:r>
      <w:r w:rsidRPr="0001495E">
        <w:rPr>
          <w:rFonts w:ascii="Times New Roman" w:eastAsia="Times New Roman" w:hAnsi="Times New Roman" w:cs="Times New Roman"/>
          <w:kern w:val="0"/>
          <w:sz w:val="24"/>
          <w:szCs w:val="24"/>
          <w:lang w:val="en-GB" w:eastAsia="en-GB"/>
          <w14:ligatures w14:val="none"/>
        </w:rPr>
        <w:br/>
      </w:r>
    </w:p>
    <w:p w14:paraId="7EFF84DA" w14:textId="77777777" w:rsidR="0001495E" w:rsidRPr="0001495E" w:rsidRDefault="0001495E" w:rsidP="0001495E">
      <w:pPr>
        <w:spacing w:after="0" w:line="240" w:lineRule="auto"/>
        <w:jc w:val="center"/>
        <w:rPr>
          <w:rFonts w:ascii="Times New Roman" w:eastAsia="Times New Roman" w:hAnsi="Times New Roman" w:cs="Times New Roman"/>
          <w:kern w:val="0"/>
          <w:sz w:val="24"/>
          <w:szCs w:val="24"/>
          <w:lang w:val="en-GB" w:eastAsia="en-GB"/>
          <w14:ligatures w14:val="none"/>
        </w:rPr>
      </w:pPr>
      <w:r w:rsidRPr="0001495E">
        <w:rPr>
          <w:rFonts w:ascii="Times New Roman" w:eastAsia="Times New Roman" w:hAnsi="Times New Roman" w:cs="Times New Roman"/>
          <w:kern w:val="0"/>
          <w:sz w:val="24"/>
          <w:szCs w:val="24"/>
          <w:lang w:val="en-GB" w:eastAsia="en-GB"/>
          <w14:ligatures w14:val="none"/>
        </w:rPr>
        <w:t>Heat gained by the ice = heat lost by the water</w:t>
      </w:r>
    </w:p>
    <w:p w14:paraId="2B988AA5" w14:textId="77777777" w:rsidR="0001495E" w:rsidRPr="0001495E" w:rsidRDefault="0001495E" w:rsidP="0001495E">
      <w:pPr>
        <w:spacing w:after="0" w:line="240" w:lineRule="auto"/>
        <w:rPr>
          <w:rFonts w:ascii="Times New Roman" w:eastAsia="Times New Roman" w:hAnsi="Times New Roman" w:cs="Times New Roman"/>
          <w:kern w:val="0"/>
          <w:sz w:val="24"/>
          <w:szCs w:val="24"/>
          <w:lang w:val="en-GB" w:eastAsia="en-GB"/>
          <w14:ligatures w14:val="none"/>
        </w:rPr>
      </w:pPr>
    </w:p>
    <w:p w14:paraId="160BA1B4" w14:textId="77777777" w:rsidR="0001495E" w:rsidRPr="0001495E" w:rsidRDefault="0001495E" w:rsidP="0001495E">
      <w:pPr>
        <w:spacing w:after="0" w:line="240" w:lineRule="auto"/>
        <w:rPr>
          <w:rFonts w:ascii="Times New Roman" w:eastAsia="Times New Roman" w:hAnsi="Times New Roman" w:cs="Times New Roman"/>
          <w:kern w:val="0"/>
          <w:sz w:val="24"/>
          <w:szCs w:val="24"/>
          <w:lang w:val="en-GB" w:eastAsia="en-GB"/>
          <w14:ligatures w14:val="none"/>
        </w:rPr>
      </w:pPr>
      <w:r w:rsidRPr="0001495E">
        <w:rPr>
          <w:rFonts w:ascii="Times New Roman" w:eastAsia="Times New Roman" w:hAnsi="Times New Roman" w:cs="Times New Roman"/>
          <w:kern w:val="0"/>
          <w:sz w:val="24"/>
          <w:szCs w:val="24"/>
          <w:lang w:val="en-GB" w:eastAsia="en-GB"/>
          <w14:ligatures w14:val="none"/>
        </w:rPr>
        <w:t>Heat gained: the ice gains heat in three stages:</w:t>
      </w:r>
    </w:p>
    <w:p w14:paraId="57472DFC" w14:textId="77777777" w:rsidR="0001495E" w:rsidRPr="0001495E" w:rsidRDefault="0001495E" w:rsidP="0001495E">
      <w:pPr>
        <w:widowControl w:val="0"/>
        <w:numPr>
          <w:ilvl w:val="0"/>
          <w:numId w:val="6"/>
        </w:numPr>
        <w:autoSpaceDE w:val="0"/>
        <w:autoSpaceDN w:val="0"/>
        <w:adjustRightInd w:val="0"/>
        <w:spacing w:after="0" w:line="240" w:lineRule="auto"/>
        <w:rPr>
          <w:rFonts w:ascii="Times New Roman" w:eastAsia="Times New Roman" w:hAnsi="Times New Roman" w:cs="Times New Roman"/>
          <w:kern w:val="0"/>
          <w:sz w:val="24"/>
          <w:szCs w:val="24"/>
          <w:lang w:val="en-GB" w:eastAsia="en-GB"/>
          <w14:ligatures w14:val="none"/>
        </w:rPr>
      </w:pPr>
      <w:r w:rsidRPr="0001495E">
        <w:rPr>
          <w:rFonts w:ascii="Times New Roman" w:eastAsia="Times New Roman" w:hAnsi="Times New Roman" w:cs="Times New Roman"/>
          <w:kern w:val="0"/>
          <w:sz w:val="24"/>
          <w:szCs w:val="24"/>
          <w:lang w:val="en-GB" w:eastAsia="en-GB"/>
          <w14:ligatures w14:val="none"/>
        </w:rPr>
        <w:t>Ice heating from –20 °C to 0 °C</w:t>
      </w:r>
    </w:p>
    <w:p w14:paraId="60BC1435" w14:textId="77777777" w:rsidR="0001495E" w:rsidRPr="0001495E" w:rsidRDefault="0001495E" w:rsidP="0001495E">
      <w:pPr>
        <w:widowControl w:val="0"/>
        <w:numPr>
          <w:ilvl w:val="0"/>
          <w:numId w:val="6"/>
        </w:numPr>
        <w:autoSpaceDE w:val="0"/>
        <w:autoSpaceDN w:val="0"/>
        <w:adjustRightInd w:val="0"/>
        <w:spacing w:after="0" w:line="240" w:lineRule="auto"/>
        <w:rPr>
          <w:rFonts w:ascii="Times New Roman" w:eastAsia="Times New Roman" w:hAnsi="Times New Roman" w:cs="Times New Roman"/>
          <w:kern w:val="0"/>
          <w:sz w:val="24"/>
          <w:szCs w:val="24"/>
          <w:lang w:val="en-GB" w:eastAsia="en-GB"/>
          <w14:ligatures w14:val="none"/>
        </w:rPr>
      </w:pPr>
      <w:r w:rsidRPr="0001495E">
        <w:rPr>
          <w:rFonts w:ascii="Times New Roman" w:eastAsia="Times New Roman" w:hAnsi="Times New Roman" w:cs="Times New Roman"/>
          <w:kern w:val="0"/>
          <w:sz w:val="24"/>
          <w:szCs w:val="24"/>
          <w:lang w:val="en-GB" w:eastAsia="en-GB"/>
          <w14:ligatures w14:val="none"/>
        </w:rPr>
        <w:t>Ice changing state (to water)</w:t>
      </w:r>
    </w:p>
    <w:p w14:paraId="2A60122B" w14:textId="77777777" w:rsidR="0001495E" w:rsidRPr="0001495E" w:rsidRDefault="0001495E" w:rsidP="0001495E">
      <w:pPr>
        <w:widowControl w:val="0"/>
        <w:numPr>
          <w:ilvl w:val="0"/>
          <w:numId w:val="6"/>
        </w:numPr>
        <w:autoSpaceDE w:val="0"/>
        <w:autoSpaceDN w:val="0"/>
        <w:adjustRightInd w:val="0"/>
        <w:spacing w:after="0" w:line="240" w:lineRule="auto"/>
        <w:rPr>
          <w:rFonts w:ascii="Times New Roman" w:eastAsia="Times New Roman" w:hAnsi="Times New Roman" w:cs="Times New Roman"/>
          <w:kern w:val="0"/>
          <w:sz w:val="24"/>
          <w:szCs w:val="24"/>
          <w:lang w:val="en-GB" w:eastAsia="en-GB"/>
          <w14:ligatures w14:val="none"/>
        </w:rPr>
      </w:pPr>
      <w:r w:rsidRPr="0001495E">
        <w:rPr>
          <w:rFonts w:ascii="Times New Roman" w:eastAsia="Times New Roman" w:hAnsi="Times New Roman" w:cs="Times New Roman"/>
          <w:kern w:val="0"/>
          <w:sz w:val="24"/>
          <w:szCs w:val="24"/>
          <w:lang w:val="en-GB" w:eastAsia="en-GB"/>
          <w14:ligatures w14:val="none"/>
        </w:rPr>
        <w:t>Melted ice (now water – obviously) heating up from 0 °C to some final temperature of the system T.</w:t>
      </w:r>
    </w:p>
    <w:p w14:paraId="42A5B817" w14:textId="77777777" w:rsidR="0001495E" w:rsidRPr="0001495E" w:rsidRDefault="0001495E" w:rsidP="0001495E">
      <w:pPr>
        <w:spacing w:after="0" w:line="240" w:lineRule="auto"/>
        <w:rPr>
          <w:rFonts w:ascii="Times New Roman" w:eastAsia="Times New Roman" w:hAnsi="Times New Roman" w:cs="Times New Roman"/>
          <w:kern w:val="0"/>
          <w:sz w:val="24"/>
          <w:szCs w:val="24"/>
          <w:lang w:val="en-GB" w:eastAsia="en-GB"/>
          <w14:ligatures w14:val="none"/>
        </w:rPr>
      </w:pPr>
    </w:p>
    <w:p w14:paraId="6A94143C" w14:textId="77777777" w:rsidR="0001495E" w:rsidRPr="0001495E" w:rsidRDefault="0001495E" w:rsidP="0001495E">
      <w:pPr>
        <w:spacing w:after="0" w:line="240" w:lineRule="auto"/>
        <w:rPr>
          <w:rFonts w:ascii="Times New Roman" w:eastAsia="Times New Roman" w:hAnsi="Times New Roman" w:cs="Times New Roman"/>
          <w:kern w:val="0"/>
          <w:sz w:val="24"/>
          <w:szCs w:val="24"/>
          <w:lang w:val="en-GB" w:eastAsia="en-GB"/>
          <w14:ligatures w14:val="none"/>
        </w:rPr>
      </w:pPr>
      <w:r w:rsidRPr="0001495E">
        <w:rPr>
          <w:rFonts w:ascii="Times New Roman" w:eastAsia="Times New Roman" w:hAnsi="Times New Roman" w:cs="Times New Roman"/>
          <w:kern w:val="0"/>
          <w:sz w:val="24"/>
          <w:szCs w:val="24"/>
          <w:lang w:val="en-GB" w:eastAsia="en-GB"/>
          <w14:ligatures w14:val="none"/>
        </w:rPr>
        <w:t>Heat lost: the heat lost by the water = mcΔθ</w:t>
      </w:r>
      <w:r w:rsidRPr="0001495E">
        <w:rPr>
          <w:rFonts w:ascii="Times New Roman" w:eastAsia="Times New Roman" w:hAnsi="Times New Roman" w:cs="Times New Roman"/>
          <w:kern w:val="0"/>
          <w:sz w:val="24"/>
          <w:szCs w:val="24"/>
          <w:vertAlign w:val="subscript"/>
          <w:lang w:val="en-GB" w:eastAsia="en-GB"/>
          <w14:ligatures w14:val="none"/>
        </w:rPr>
        <w:t>3</w:t>
      </w:r>
      <w:r w:rsidRPr="0001495E">
        <w:rPr>
          <w:rFonts w:ascii="Times New Roman" w:eastAsia="Times New Roman" w:hAnsi="Times New Roman" w:cs="Times New Roman"/>
          <w:kern w:val="0"/>
          <w:sz w:val="24"/>
          <w:szCs w:val="24"/>
          <w:lang w:val="en-GB" w:eastAsia="en-GB"/>
          <w14:ligatures w14:val="none"/>
        </w:rPr>
        <w:t>, where Δθ</w:t>
      </w:r>
      <w:r w:rsidRPr="0001495E">
        <w:rPr>
          <w:rFonts w:ascii="Times New Roman" w:eastAsia="Times New Roman" w:hAnsi="Times New Roman" w:cs="Times New Roman"/>
          <w:kern w:val="0"/>
          <w:sz w:val="24"/>
          <w:szCs w:val="24"/>
          <w:vertAlign w:val="subscript"/>
          <w:lang w:val="en-GB" w:eastAsia="en-GB"/>
          <w14:ligatures w14:val="none"/>
        </w:rPr>
        <w:t>3</w:t>
      </w:r>
      <w:r w:rsidRPr="0001495E">
        <w:rPr>
          <w:rFonts w:ascii="Times New Roman" w:eastAsia="Times New Roman" w:hAnsi="Times New Roman" w:cs="Times New Roman"/>
          <w:kern w:val="0"/>
          <w:sz w:val="24"/>
          <w:szCs w:val="24"/>
          <w:lang w:val="en-GB" w:eastAsia="en-GB"/>
          <w14:ligatures w14:val="none"/>
        </w:rPr>
        <w:t xml:space="preserve"> is the difference between the initial temperature of the water (which was 24 °C) and the final temperature of the system T.</w:t>
      </w:r>
    </w:p>
    <w:p w14:paraId="4DD91F62" w14:textId="77777777" w:rsidR="0001495E" w:rsidRPr="0001495E" w:rsidRDefault="0001495E" w:rsidP="0001495E">
      <w:pPr>
        <w:spacing w:after="0" w:line="240" w:lineRule="auto"/>
        <w:rPr>
          <w:rFonts w:ascii="Times New Roman" w:eastAsia="Times New Roman" w:hAnsi="Times New Roman" w:cs="Times New Roman"/>
          <w:kern w:val="0"/>
          <w:sz w:val="24"/>
          <w:szCs w:val="24"/>
          <w:lang w:val="en-GB" w:eastAsia="en-GB"/>
          <w14:ligatures w14:val="none"/>
        </w:rPr>
      </w:pPr>
      <w:r w:rsidRPr="0001495E">
        <w:rPr>
          <w:rFonts w:ascii="Times New Roman" w:eastAsia="Times New Roman" w:hAnsi="Times New Roman" w:cs="Times New Roman"/>
          <w:kern w:val="0"/>
          <w:sz w:val="24"/>
          <w:szCs w:val="24"/>
          <w:lang w:val="en-GB" w:eastAsia="en-GB"/>
          <w14:ligatures w14:val="none"/>
        </w:rPr>
        <w:t xml:space="preserve">So </w:t>
      </w:r>
      <w:proofErr w:type="spellStart"/>
      <w:r w:rsidRPr="0001495E">
        <w:rPr>
          <w:rFonts w:ascii="Times New Roman" w:eastAsia="Times New Roman" w:hAnsi="Times New Roman" w:cs="Times New Roman"/>
          <w:kern w:val="0"/>
          <w:sz w:val="24"/>
          <w:szCs w:val="24"/>
          <w:lang w:val="en-GB" w:eastAsia="en-GB"/>
          <w14:ligatures w14:val="none"/>
        </w:rPr>
        <w:t>Δθ</w:t>
      </w:r>
      <w:proofErr w:type="spellEnd"/>
      <w:r w:rsidRPr="0001495E">
        <w:rPr>
          <w:rFonts w:ascii="Times New Roman" w:eastAsia="Times New Roman" w:hAnsi="Times New Roman" w:cs="Times New Roman"/>
          <w:kern w:val="0"/>
          <w:sz w:val="24"/>
          <w:szCs w:val="24"/>
          <w:lang w:val="en-GB" w:eastAsia="en-GB"/>
          <w14:ligatures w14:val="none"/>
        </w:rPr>
        <w:t xml:space="preserve"> = (24 – T)</w:t>
      </w:r>
    </w:p>
    <w:p w14:paraId="1D95C76C" w14:textId="77777777" w:rsidR="0001495E" w:rsidRPr="0001495E" w:rsidRDefault="0001495E" w:rsidP="0001495E">
      <w:pPr>
        <w:spacing w:after="0" w:line="240" w:lineRule="auto"/>
        <w:rPr>
          <w:rFonts w:ascii="Times New Roman" w:eastAsia="Times New Roman" w:hAnsi="Times New Roman" w:cs="Times New Roman"/>
          <w:kern w:val="0"/>
          <w:sz w:val="24"/>
          <w:szCs w:val="24"/>
          <w:lang w:val="en-GB" w:eastAsia="en-GB"/>
          <w14:ligatures w14:val="none"/>
        </w:rPr>
      </w:pPr>
    </w:p>
    <w:p w14:paraId="16104564" w14:textId="77777777" w:rsidR="0001495E" w:rsidRPr="0001495E" w:rsidRDefault="0001495E" w:rsidP="0001495E">
      <w:pPr>
        <w:spacing w:after="0" w:line="240" w:lineRule="auto"/>
        <w:ind w:left="2880"/>
        <w:rPr>
          <w:rFonts w:ascii="Times New Roman" w:eastAsia="Times New Roman" w:hAnsi="Times New Roman" w:cs="Times New Roman"/>
          <w:kern w:val="0"/>
          <w:sz w:val="24"/>
          <w:szCs w:val="24"/>
          <w:lang w:val="en-GB" w:eastAsia="en-GB"/>
          <w14:ligatures w14:val="none"/>
        </w:rPr>
      </w:pPr>
      <w:r w:rsidRPr="0001495E">
        <w:rPr>
          <w:rFonts w:ascii="Times New Roman" w:eastAsia="Times New Roman" w:hAnsi="Times New Roman" w:cs="Times New Roman"/>
          <w:kern w:val="0"/>
          <w:sz w:val="24"/>
          <w:szCs w:val="24"/>
          <w:lang w:val="en-GB" w:eastAsia="en-GB"/>
          <w14:ligatures w14:val="none"/>
        </w:rPr>
        <w:t xml:space="preserve">Heat gained by the ice </w:t>
      </w:r>
      <w:r w:rsidRPr="0001495E">
        <w:rPr>
          <w:rFonts w:ascii="Times New Roman" w:eastAsia="Times New Roman" w:hAnsi="Times New Roman" w:cs="Times New Roman"/>
          <w:kern w:val="0"/>
          <w:sz w:val="24"/>
          <w:szCs w:val="24"/>
          <w:lang w:val="en-GB" w:eastAsia="en-GB"/>
          <w14:ligatures w14:val="none"/>
        </w:rPr>
        <w:tab/>
      </w:r>
      <w:r w:rsidRPr="0001495E">
        <w:rPr>
          <w:rFonts w:ascii="Times New Roman" w:eastAsia="Times New Roman" w:hAnsi="Times New Roman" w:cs="Times New Roman"/>
          <w:kern w:val="0"/>
          <w:sz w:val="24"/>
          <w:szCs w:val="24"/>
          <w:lang w:val="en-GB" w:eastAsia="en-GB"/>
          <w14:ligatures w14:val="none"/>
        </w:rPr>
        <w:tab/>
      </w:r>
      <w:r w:rsidRPr="0001495E">
        <w:rPr>
          <w:rFonts w:ascii="Times New Roman" w:eastAsia="Times New Roman" w:hAnsi="Times New Roman" w:cs="Times New Roman"/>
          <w:kern w:val="0"/>
          <w:sz w:val="24"/>
          <w:szCs w:val="24"/>
          <w:lang w:val="en-GB" w:eastAsia="en-GB"/>
          <w14:ligatures w14:val="none"/>
        </w:rPr>
        <w:tab/>
      </w:r>
      <w:r w:rsidRPr="0001495E">
        <w:rPr>
          <w:rFonts w:ascii="Times New Roman" w:eastAsia="Times New Roman" w:hAnsi="Times New Roman" w:cs="Times New Roman"/>
          <w:kern w:val="0"/>
          <w:sz w:val="24"/>
          <w:szCs w:val="24"/>
          <w:lang w:val="en-GB" w:eastAsia="en-GB"/>
          <w14:ligatures w14:val="none"/>
        </w:rPr>
        <w:tab/>
        <w:t>=   heat lost by the water</w:t>
      </w:r>
    </w:p>
    <w:p w14:paraId="0942C7ED" w14:textId="77777777" w:rsidR="0001495E" w:rsidRPr="0001495E" w:rsidRDefault="0001495E" w:rsidP="0001495E">
      <w:pPr>
        <w:spacing w:after="0" w:line="240" w:lineRule="auto"/>
        <w:rPr>
          <w:rFonts w:ascii="Times New Roman" w:eastAsia="Times New Roman" w:hAnsi="Times New Roman" w:cs="Times New Roman"/>
          <w:kern w:val="0"/>
          <w:sz w:val="24"/>
          <w:szCs w:val="24"/>
          <w:lang w:val="en-GB" w:eastAsia="en-GB"/>
          <w14:ligatures w14:val="none"/>
        </w:rPr>
      </w:pPr>
    </w:p>
    <w:p w14:paraId="61FC8438" w14:textId="77777777" w:rsidR="0001495E" w:rsidRPr="0001495E" w:rsidRDefault="0001495E" w:rsidP="0001495E">
      <w:pPr>
        <w:spacing w:after="0" w:line="240" w:lineRule="auto"/>
        <w:ind w:firstLine="720"/>
        <w:rPr>
          <w:rFonts w:ascii="Times New Roman" w:eastAsia="Times New Roman" w:hAnsi="Times New Roman" w:cs="Times New Roman"/>
          <w:kern w:val="0"/>
          <w:sz w:val="24"/>
          <w:szCs w:val="24"/>
          <w:vertAlign w:val="subscript"/>
          <w:lang w:val="en-GB" w:eastAsia="en-GB"/>
          <w14:ligatures w14:val="none"/>
        </w:rPr>
      </w:pPr>
      <w:r w:rsidRPr="0001495E">
        <w:rPr>
          <w:rFonts w:ascii="Times New Roman" w:eastAsia="Times New Roman" w:hAnsi="Times New Roman" w:cs="Times New Roman"/>
          <w:kern w:val="0"/>
          <w:sz w:val="24"/>
          <w:szCs w:val="24"/>
          <w:lang w:val="en-GB" w:eastAsia="en-GB"/>
          <w14:ligatures w14:val="none"/>
        </w:rPr>
        <w:t>m</w:t>
      </w:r>
      <w:r w:rsidRPr="0001495E">
        <w:rPr>
          <w:rFonts w:ascii="Times New Roman" w:eastAsia="Times New Roman" w:hAnsi="Times New Roman" w:cs="Times New Roman"/>
          <w:kern w:val="0"/>
          <w:sz w:val="24"/>
          <w:szCs w:val="24"/>
          <w:vertAlign w:val="subscript"/>
          <w:lang w:val="en-GB" w:eastAsia="en-GB"/>
          <w14:ligatures w14:val="none"/>
        </w:rPr>
        <w:t>ice</w:t>
      </w:r>
      <w:r w:rsidRPr="0001495E">
        <w:rPr>
          <w:rFonts w:ascii="Times New Roman" w:eastAsia="Times New Roman" w:hAnsi="Times New Roman" w:cs="Times New Roman"/>
          <w:kern w:val="0"/>
          <w:sz w:val="24"/>
          <w:szCs w:val="24"/>
          <w:lang w:val="en-GB" w:eastAsia="en-GB"/>
          <w14:ligatures w14:val="none"/>
        </w:rPr>
        <w:t>c</w:t>
      </w:r>
      <w:r w:rsidRPr="0001495E">
        <w:rPr>
          <w:rFonts w:ascii="Times New Roman" w:eastAsia="Times New Roman" w:hAnsi="Times New Roman" w:cs="Times New Roman"/>
          <w:kern w:val="0"/>
          <w:sz w:val="24"/>
          <w:szCs w:val="24"/>
          <w:vertAlign w:val="subscript"/>
          <w:lang w:val="en-GB" w:eastAsia="en-GB"/>
          <w14:ligatures w14:val="none"/>
        </w:rPr>
        <w:t>ice</w:t>
      </w:r>
      <w:r w:rsidRPr="0001495E">
        <w:rPr>
          <w:rFonts w:ascii="Times New Roman" w:eastAsia="Times New Roman" w:hAnsi="Times New Roman" w:cs="Times New Roman"/>
          <w:kern w:val="0"/>
          <w:sz w:val="24"/>
          <w:szCs w:val="24"/>
          <w:lang w:val="en-GB" w:eastAsia="en-GB"/>
          <w14:ligatures w14:val="none"/>
        </w:rPr>
        <w:t>Δθ</w:t>
      </w:r>
      <w:r w:rsidRPr="0001495E">
        <w:rPr>
          <w:rFonts w:ascii="Times New Roman" w:eastAsia="Times New Roman" w:hAnsi="Times New Roman" w:cs="Times New Roman"/>
          <w:kern w:val="0"/>
          <w:sz w:val="24"/>
          <w:szCs w:val="24"/>
          <w:vertAlign w:val="subscript"/>
          <w:lang w:val="en-GB" w:eastAsia="en-GB"/>
          <w14:ligatures w14:val="none"/>
        </w:rPr>
        <w:t>1</w:t>
      </w:r>
      <w:r w:rsidRPr="0001495E">
        <w:rPr>
          <w:rFonts w:ascii="Times New Roman" w:eastAsia="Times New Roman" w:hAnsi="Times New Roman" w:cs="Times New Roman"/>
          <w:kern w:val="0"/>
          <w:sz w:val="24"/>
          <w:szCs w:val="24"/>
          <w:lang w:val="en-GB" w:eastAsia="en-GB"/>
          <w14:ligatures w14:val="none"/>
        </w:rPr>
        <w:t xml:space="preserve"> </w:t>
      </w:r>
      <w:r w:rsidRPr="0001495E">
        <w:rPr>
          <w:rFonts w:ascii="Times New Roman" w:eastAsia="Times New Roman" w:hAnsi="Times New Roman" w:cs="Times New Roman"/>
          <w:kern w:val="0"/>
          <w:sz w:val="24"/>
          <w:szCs w:val="24"/>
          <w:lang w:val="en-GB" w:eastAsia="en-GB"/>
          <w14:ligatures w14:val="none"/>
        </w:rPr>
        <w:tab/>
      </w:r>
      <w:r w:rsidRPr="0001495E">
        <w:rPr>
          <w:rFonts w:ascii="Times New Roman" w:eastAsia="Times New Roman" w:hAnsi="Times New Roman" w:cs="Times New Roman"/>
          <w:kern w:val="0"/>
          <w:sz w:val="24"/>
          <w:szCs w:val="24"/>
          <w:lang w:val="en-GB" w:eastAsia="en-GB"/>
          <w14:ligatures w14:val="none"/>
        </w:rPr>
        <w:tab/>
        <w:t xml:space="preserve">+ </w:t>
      </w:r>
      <w:r w:rsidRPr="0001495E">
        <w:rPr>
          <w:rFonts w:ascii="Times New Roman" w:eastAsia="Times New Roman" w:hAnsi="Times New Roman" w:cs="Times New Roman"/>
          <w:kern w:val="0"/>
          <w:sz w:val="24"/>
          <w:szCs w:val="24"/>
          <w:lang w:val="en-GB" w:eastAsia="en-GB"/>
          <w14:ligatures w14:val="none"/>
        </w:rPr>
        <w:tab/>
      </w:r>
      <w:proofErr w:type="spellStart"/>
      <w:r w:rsidRPr="0001495E">
        <w:rPr>
          <w:rFonts w:ascii="Times New Roman" w:eastAsia="Times New Roman" w:hAnsi="Times New Roman" w:cs="Times New Roman"/>
          <w:kern w:val="0"/>
          <w:sz w:val="24"/>
          <w:szCs w:val="24"/>
          <w:lang w:val="en-GB" w:eastAsia="en-GB"/>
          <w14:ligatures w14:val="none"/>
        </w:rPr>
        <w:t>m</w:t>
      </w:r>
      <w:r w:rsidRPr="0001495E">
        <w:rPr>
          <w:rFonts w:ascii="Times New Roman" w:eastAsia="Times New Roman" w:hAnsi="Times New Roman" w:cs="Times New Roman"/>
          <w:kern w:val="0"/>
          <w:sz w:val="24"/>
          <w:szCs w:val="24"/>
          <w:vertAlign w:val="subscript"/>
          <w:lang w:val="en-GB" w:eastAsia="en-GB"/>
          <w14:ligatures w14:val="none"/>
        </w:rPr>
        <w:t>ice</w:t>
      </w:r>
      <w:r w:rsidRPr="0001495E">
        <w:rPr>
          <w:rFonts w:ascii="Times New Roman" w:eastAsia="Times New Roman" w:hAnsi="Times New Roman" w:cs="Times New Roman"/>
          <w:kern w:val="0"/>
          <w:sz w:val="24"/>
          <w:szCs w:val="24"/>
          <w:lang w:val="en-GB" w:eastAsia="en-GB"/>
          <w14:ligatures w14:val="none"/>
        </w:rPr>
        <w:t>l</w:t>
      </w:r>
      <w:r w:rsidRPr="0001495E">
        <w:rPr>
          <w:rFonts w:ascii="Times New Roman" w:eastAsia="Times New Roman" w:hAnsi="Times New Roman" w:cs="Times New Roman"/>
          <w:kern w:val="0"/>
          <w:sz w:val="24"/>
          <w:szCs w:val="24"/>
          <w:vertAlign w:val="subscript"/>
          <w:lang w:val="en-GB" w:eastAsia="en-GB"/>
          <w14:ligatures w14:val="none"/>
        </w:rPr>
        <w:t>ice</w:t>
      </w:r>
      <w:proofErr w:type="spellEnd"/>
      <w:r w:rsidRPr="0001495E">
        <w:rPr>
          <w:rFonts w:ascii="Times New Roman" w:eastAsia="Times New Roman" w:hAnsi="Times New Roman" w:cs="Times New Roman"/>
          <w:kern w:val="0"/>
          <w:sz w:val="24"/>
          <w:szCs w:val="24"/>
          <w:lang w:val="en-GB" w:eastAsia="en-GB"/>
          <w14:ligatures w14:val="none"/>
        </w:rPr>
        <w:t xml:space="preserve"> </w:t>
      </w:r>
      <w:r w:rsidRPr="0001495E">
        <w:rPr>
          <w:rFonts w:ascii="Times New Roman" w:eastAsia="Times New Roman" w:hAnsi="Times New Roman" w:cs="Times New Roman"/>
          <w:kern w:val="0"/>
          <w:sz w:val="24"/>
          <w:szCs w:val="24"/>
          <w:lang w:val="en-GB" w:eastAsia="en-GB"/>
          <w14:ligatures w14:val="none"/>
        </w:rPr>
        <w:tab/>
      </w:r>
      <w:r w:rsidRPr="0001495E">
        <w:rPr>
          <w:rFonts w:ascii="Times New Roman" w:eastAsia="Times New Roman" w:hAnsi="Times New Roman" w:cs="Times New Roman"/>
          <w:kern w:val="0"/>
          <w:sz w:val="24"/>
          <w:szCs w:val="24"/>
          <w:lang w:val="en-GB" w:eastAsia="en-GB"/>
          <w14:ligatures w14:val="none"/>
        </w:rPr>
        <w:tab/>
        <w:t>+</w:t>
      </w:r>
      <w:r w:rsidRPr="0001495E">
        <w:rPr>
          <w:rFonts w:ascii="Times New Roman" w:eastAsia="Times New Roman" w:hAnsi="Times New Roman" w:cs="Times New Roman"/>
          <w:kern w:val="0"/>
          <w:sz w:val="24"/>
          <w:szCs w:val="24"/>
          <w:lang w:val="en-GB" w:eastAsia="en-GB"/>
          <w14:ligatures w14:val="none"/>
        </w:rPr>
        <w:tab/>
        <w:t xml:space="preserve"> m</w:t>
      </w:r>
      <w:r w:rsidRPr="0001495E">
        <w:rPr>
          <w:rFonts w:ascii="Times New Roman" w:eastAsia="Times New Roman" w:hAnsi="Times New Roman" w:cs="Times New Roman"/>
          <w:kern w:val="0"/>
          <w:sz w:val="24"/>
          <w:szCs w:val="24"/>
          <w:vertAlign w:val="subscript"/>
          <w:lang w:val="en-GB" w:eastAsia="en-GB"/>
          <w14:ligatures w14:val="none"/>
        </w:rPr>
        <w:t>ice</w:t>
      </w:r>
      <w:r w:rsidRPr="0001495E">
        <w:rPr>
          <w:rFonts w:ascii="Times New Roman" w:eastAsia="Times New Roman" w:hAnsi="Times New Roman" w:cs="Times New Roman"/>
          <w:kern w:val="0"/>
          <w:sz w:val="24"/>
          <w:szCs w:val="24"/>
          <w:lang w:val="en-GB" w:eastAsia="en-GB"/>
          <w14:ligatures w14:val="none"/>
        </w:rPr>
        <w:t>c</w:t>
      </w:r>
      <w:r w:rsidRPr="0001495E">
        <w:rPr>
          <w:rFonts w:ascii="Times New Roman" w:eastAsia="Times New Roman" w:hAnsi="Times New Roman" w:cs="Times New Roman"/>
          <w:kern w:val="0"/>
          <w:sz w:val="24"/>
          <w:szCs w:val="24"/>
          <w:vertAlign w:val="subscript"/>
          <w:lang w:val="en-GB" w:eastAsia="en-GB"/>
          <w14:ligatures w14:val="none"/>
        </w:rPr>
        <w:t>water</w:t>
      </w:r>
      <w:r w:rsidRPr="0001495E">
        <w:rPr>
          <w:rFonts w:ascii="Times New Roman" w:eastAsia="Times New Roman" w:hAnsi="Times New Roman" w:cs="Times New Roman"/>
          <w:kern w:val="0"/>
          <w:sz w:val="24"/>
          <w:szCs w:val="24"/>
          <w:lang w:val="en-GB" w:eastAsia="en-GB"/>
          <w14:ligatures w14:val="none"/>
        </w:rPr>
        <w:t>Δθ</w:t>
      </w:r>
      <w:r w:rsidRPr="0001495E">
        <w:rPr>
          <w:rFonts w:ascii="Times New Roman" w:eastAsia="Times New Roman" w:hAnsi="Times New Roman" w:cs="Times New Roman"/>
          <w:kern w:val="0"/>
          <w:sz w:val="24"/>
          <w:szCs w:val="24"/>
          <w:vertAlign w:val="subscript"/>
          <w:lang w:val="en-GB" w:eastAsia="en-GB"/>
          <w14:ligatures w14:val="none"/>
        </w:rPr>
        <w:t>2</w:t>
      </w:r>
      <w:r w:rsidRPr="0001495E">
        <w:rPr>
          <w:rFonts w:ascii="Times New Roman" w:eastAsia="Times New Roman" w:hAnsi="Times New Roman" w:cs="Times New Roman"/>
          <w:kern w:val="0"/>
          <w:sz w:val="24"/>
          <w:szCs w:val="24"/>
          <w:vertAlign w:val="subscript"/>
          <w:lang w:val="en-GB" w:eastAsia="en-GB"/>
          <w14:ligatures w14:val="none"/>
        </w:rPr>
        <w:tab/>
      </w:r>
      <w:r w:rsidRPr="0001495E">
        <w:rPr>
          <w:rFonts w:ascii="Times New Roman" w:eastAsia="Times New Roman" w:hAnsi="Times New Roman" w:cs="Times New Roman"/>
          <w:kern w:val="0"/>
          <w:sz w:val="24"/>
          <w:szCs w:val="24"/>
          <w:vertAlign w:val="subscript"/>
          <w:lang w:val="en-GB" w:eastAsia="en-GB"/>
          <w14:ligatures w14:val="none"/>
        </w:rPr>
        <w:tab/>
      </w:r>
      <w:r w:rsidRPr="0001495E">
        <w:rPr>
          <w:rFonts w:ascii="Times New Roman" w:eastAsia="Times New Roman" w:hAnsi="Times New Roman" w:cs="Times New Roman"/>
          <w:kern w:val="0"/>
          <w:sz w:val="24"/>
          <w:szCs w:val="24"/>
          <w:lang w:val="en-GB" w:eastAsia="en-GB"/>
          <w14:ligatures w14:val="none"/>
        </w:rPr>
        <w:t xml:space="preserve"> = </w:t>
      </w:r>
      <w:r w:rsidRPr="0001495E">
        <w:rPr>
          <w:rFonts w:ascii="Times New Roman" w:eastAsia="Times New Roman" w:hAnsi="Times New Roman" w:cs="Times New Roman"/>
          <w:kern w:val="0"/>
          <w:sz w:val="24"/>
          <w:szCs w:val="24"/>
          <w:lang w:val="en-GB" w:eastAsia="en-GB"/>
          <w14:ligatures w14:val="none"/>
        </w:rPr>
        <w:tab/>
        <w:t>m</w:t>
      </w:r>
      <w:r w:rsidRPr="0001495E">
        <w:rPr>
          <w:rFonts w:ascii="Times New Roman" w:eastAsia="Times New Roman" w:hAnsi="Times New Roman" w:cs="Times New Roman"/>
          <w:kern w:val="0"/>
          <w:sz w:val="24"/>
          <w:szCs w:val="24"/>
          <w:vertAlign w:val="subscript"/>
          <w:lang w:val="en-GB" w:eastAsia="en-GB"/>
          <w14:ligatures w14:val="none"/>
        </w:rPr>
        <w:t>water</w:t>
      </w:r>
      <w:r w:rsidRPr="0001495E">
        <w:rPr>
          <w:rFonts w:ascii="Times New Roman" w:eastAsia="Times New Roman" w:hAnsi="Times New Roman" w:cs="Times New Roman"/>
          <w:kern w:val="0"/>
          <w:sz w:val="24"/>
          <w:szCs w:val="24"/>
          <w:lang w:val="en-GB" w:eastAsia="en-GB"/>
          <w14:ligatures w14:val="none"/>
        </w:rPr>
        <w:t>c</w:t>
      </w:r>
      <w:r w:rsidRPr="0001495E">
        <w:rPr>
          <w:rFonts w:ascii="Times New Roman" w:eastAsia="Times New Roman" w:hAnsi="Times New Roman" w:cs="Times New Roman"/>
          <w:kern w:val="0"/>
          <w:sz w:val="24"/>
          <w:szCs w:val="24"/>
          <w:vertAlign w:val="subscript"/>
          <w:lang w:val="en-GB" w:eastAsia="en-GB"/>
          <w14:ligatures w14:val="none"/>
        </w:rPr>
        <w:t>water</w:t>
      </w:r>
      <w:r w:rsidRPr="0001495E">
        <w:rPr>
          <w:rFonts w:ascii="Times New Roman" w:eastAsia="Times New Roman" w:hAnsi="Times New Roman" w:cs="Times New Roman"/>
          <w:kern w:val="0"/>
          <w:sz w:val="24"/>
          <w:szCs w:val="24"/>
          <w:lang w:val="en-GB" w:eastAsia="en-GB"/>
          <w14:ligatures w14:val="none"/>
        </w:rPr>
        <w:t>Δθ</w:t>
      </w:r>
      <w:r w:rsidRPr="0001495E">
        <w:rPr>
          <w:rFonts w:ascii="Times New Roman" w:eastAsia="Times New Roman" w:hAnsi="Times New Roman" w:cs="Times New Roman"/>
          <w:kern w:val="0"/>
          <w:sz w:val="24"/>
          <w:szCs w:val="24"/>
          <w:vertAlign w:val="subscript"/>
          <w:lang w:val="en-GB" w:eastAsia="en-GB"/>
          <w14:ligatures w14:val="none"/>
        </w:rPr>
        <w:t>3</w:t>
      </w:r>
    </w:p>
    <w:p w14:paraId="2F69503B" w14:textId="77777777" w:rsidR="0001495E" w:rsidRPr="0001495E" w:rsidRDefault="0001495E" w:rsidP="0001495E">
      <w:pPr>
        <w:spacing w:after="0" w:line="240" w:lineRule="auto"/>
        <w:rPr>
          <w:rFonts w:ascii="Times New Roman" w:eastAsia="Times New Roman" w:hAnsi="Times New Roman" w:cs="Times New Roman"/>
          <w:kern w:val="0"/>
          <w:sz w:val="24"/>
          <w:szCs w:val="24"/>
          <w:vertAlign w:val="subscript"/>
          <w:lang w:val="en-GB" w:eastAsia="en-GB"/>
          <w14:ligatures w14:val="none"/>
        </w:rPr>
      </w:pPr>
      <w:r w:rsidRPr="0001495E">
        <w:rPr>
          <w:rFonts w:ascii="Times New Roman" w:eastAsia="Times New Roman" w:hAnsi="Times New Roman" w:cs="Times New Roman"/>
          <w:kern w:val="0"/>
          <w:sz w:val="24"/>
          <w:szCs w:val="24"/>
          <w:vertAlign w:val="subscript"/>
          <w:lang w:val="en-GB" w:eastAsia="en-GB"/>
          <w14:ligatures w14:val="none"/>
        </w:rPr>
        <w:t xml:space="preserve">    </w:t>
      </w:r>
    </w:p>
    <w:p w14:paraId="7637B2E2" w14:textId="77777777" w:rsidR="0001495E" w:rsidRPr="0001495E" w:rsidRDefault="0001495E" w:rsidP="0001495E">
      <w:pPr>
        <w:spacing w:after="0" w:line="240" w:lineRule="auto"/>
        <w:rPr>
          <w:rFonts w:ascii="Times New Roman" w:eastAsia="Times New Roman" w:hAnsi="Times New Roman" w:cs="Times New Roman"/>
          <w:kern w:val="0"/>
          <w:sz w:val="24"/>
          <w:szCs w:val="24"/>
          <w:vertAlign w:val="subscript"/>
          <w:lang w:val="en-GB" w:eastAsia="en-GB"/>
          <w14:ligatures w14:val="none"/>
        </w:rPr>
      </w:pPr>
      <w:r w:rsidRPr="0001495E">
        <w:rPr>
          <w:rFonts w:ascii="Times New Roman" w:eastAsia="Times New Roman" w:hAnsi="Times New Roman" w:cs="Times New Roman"/>
          <w:kern w:val="0"/>
          <w:sz w:val="24"/>
          <w:szCs w:val="24"/>
          <w:vertAlign w:val="subscript"/>
          <w:lang w:val="en-GB" w:eastAsia="en-GB"/>
          <w14:ligatures w14:val="none"/>
        </w:rPr>
        <w:t xml:space="preserve">    </w:t>
      </w:r>
      <w:r w:rsidRPr="0001495E">
        <w:rPr>
          <w:rFonts w:ascii="Times New Roman" w:eastAsia="Times New Roman" w:hAnsi="Times New Roman" w:cs="Times New Roman"/>
          <w:kern w:val="0"/>
          <w:sz w:val="24"/>
          <w:szCs w:val="24"/>
          <w:lang w:val="en-GB" w:eastAsia="en-GB"/>
          <w14:ligatures w14:val="none"/>
        </w:rPr>
        <w:t>(</w:t>
      </w:r>
      <w:proofErr w:type="gramStart"/>
      <w:r w:rsidRPr="0001495E">
        <w:rPr>
          <w:rFonts w:ascii="Times New Roman" w:eastAsia="Times New Roman" w:hAnsi="Times New Roman" w:cs="Times New Roman"/>
          <w:kern w:val="0"/>
          <w:sz w:val="24"/>
          <w:szCs w:val="24"/>
          <w:lang w:val="en-GB" w:eastAsia="en-GB"/>
          <w14:ligatures w14:val="none"/>
        </w:rPr>
        <w:t>0.043125)(</w:t>
      </w:r>
      <w:proofErr w:type="gramEnd"/>
      <w:r w:rsidRPr="0001495E">
        <w:rPr>
          <w:rFonts w:ascii="Times New Roman" w:eastAsia="Times New Roman" w:hAnsi="Times New Roman" w:cs="Times New Roman"/>
          <w:kern w:val="0"/>
          <w:sz w:val="24"/>
          <w:szCs w:val="24"/>
          <w:lang w:val="en-GB" w:eastAsia="en-GB"/>
          <w14:ligatures w14:val="none"/>
        </w:rPr>
        <w:t>2100)(20)    +   (0.043125)(3.3×10</w:t>
      </w:r>
      <w:r w:rsidRPr="0001495E">
        <w:rPr>
          <w:rFonts w:ascii="Times New Roman" w:eastAsia="Times New Roman" w:hAnsi="Times New Roman" w:cs="Times New Roman"/>
          <w:kern w:val="0"/>
          <w:sz w:val="24"/>
          <w:szCs w:val="24"/>
          <w:vertAlign w:val="superscript"/>
          <w:lang w:val="en-GB" w:eastAsia="en-GB"/>
          <w14:ligatures w14:val="none"/>
        </w:rPr>
        <w:t>5</w:t>
      </w:r>
      <w:r w:rsidRPr="0001495E">
        <w:rPr>
          <w:rFonts w:ascii="Times New Roman" w:eastAsia="Times New Roman" w:hAnsi="Times New Roman" w:cs="Times New Roman"/>
          <w:kern w:val="0"/>
          <w:sz w:val="24"/>
          <w:szCs w:val="24"/>
          <w:lang w:val="en-GB" w:eastAsia="en-GB"/>
          <w14:ligatures w14:val="none"/>
        </w:rPr>
        <w:t xml:space="preserve">)    +  (0.043125)(4200)(T-0) </w:t>
      </w:r>
      <w:r w:rsidRPr="0001495E">
        <w:rPr>
          <w:rFonts w:ascii="Times New Roman" w:eastAsia="Times New Roman" w:hAnsi="Times New Roman" w:cs="Times New Roman"/>
          <w:kern w:val="0"/>
          <w:sz w:val="24"/>
          <w:szCs w:val="24"/>
          <w:lang w:val="en-GB" w:eastAsia="en-GB"/>
          <w14:ligatures w14:val="none"/>
        </w:rPr>
        <w:tab/>
        <w:t xml:space="preserve"> = (0.5 × 4200 × (24 – T))</w:t>
      </w:r>
    </w:p>
    <w:p w14:paraId="51D684EE" w14:textId="77777777" w:rsidR="0001495E" w:rsidRPr="0001495E" w:rsidRDefault="0001495E" w:rsidP="0001495E">
      <w:pPr>
        <w:spacing w:after="0" w:line="240" w:lineRule="auto"/>
        <w:rPr>
          <w:rFonts w:ascii="Times New Roman" w:eastAsia="Times New Roman" w:hAnsi="Times New Roman" w:cs="Times New Roman"/>
          <w:kern w:val="0"/>
          <w:sz w:val="24"/>
          <w:szCs w:val="24"/>
          <w:lang w:val="en-GB" w:eastAsia="en-GB"/>
          <w14:ligatures w14:val="none"/>
        </w:rPr>
      </w:pPr>
    </w:p>
    <w:p w14:paraId="2DB68FFB" w14:textId="77777777" w:rsidR="0001495E" w:rsidRPr="0001495E" w:rsidRDefault="0001495E" w:rsidP="0001495E">
      <w:pPr>
        <w:spacing w:after="0" w:line="240" w:lineRule="auto"/>
        <w:ind w:firstLine="720"/>
        <w:rPr>
          <w:rFonts w:ascii="Times New Roman" w:eastAsia="Times New Roman" w:hAnsi="Times New Roman" w:cs="Times New Roman"/>
          <w:kern w:val="0"/>
          <w:sz w:val="24"/>
          <w:szCs w:val="24"/>
          <w:lang w:val="en-GB" w:eastAsia="en-GB"/>
          <w14:ligatures w14:val="none"/>
        </w:rPr>
      </w:pPr>
      <w:r w:rsidRPr="0001495E">
        <w:rPr>
          <w:rFonts w:ascii="Times New Roman" w:eastAsia="Times New Roman" w:hAnsi="Times New Roman" w:cs="Times New Roman"/>
          <w:kern w:val="0"/>
          <w:sz w:val="24"/>
          <w:szCs w:val="24"/>
          <w:lang w:val="en-GB" w:eastAsia="en-GB"/>
          <w14:ligatures w14:val="none"/>
        </w:rPr>
        <w:t xml:space="preserve">1811.25 </w:t>
      </w:r>
      <w:r w:rsidRPr="0001495E">
        <w:rPr>
          <w:rFonts w:ascii="Times New Roman" w:eastAsia="Times New Roman" w:hAnsi="Times New Roman" w:cs="Times New Roman"/>
          <w:kern w:val="0"/>
          <w:sz w:val="24"/>
          <w:szCs w:val="24"/>
          <w:lang w:val="en-GB" w:eastAsia="en-GB"/>
          <w14:ligatures w14:val="none"/>
        </w:rPr>
        <w:tab/>
        <w:t xml:space="preserve">+ </w:t>
      </w:r>
      <w:r w:rsidRPr="0001495E">
        <w:rPr>
          <w:rFonts w:ascii="Times New Roman" w:eastAsia="Times New Roman" w:hAnsi="Times New Roman" w:cs="Times New Roman"/>
          <w:kern w:val="0"/>
          <w:sz w:val="24"/>
          <w:szCs w:val="24"/>
          <w:lang w:val="en-GB" w:eastAsia="en-GB"/>
          <w14:ligatures w14:val="none"/>
        </w:rPr>
        <w:tab/>
        <w:t>14231.25</w:t>
      </w:r>
      <w:r w:rsidRPr="0001495E">
        <w:rPr>
          <w:rFonts w:ascii="Times New Roman" w:eastAsia="Times New Roman" w:hAnsi="Times New Roman" w:cs="Times New Roman"/>
          <w:kern w:val="0"/>
          <w:sz w:val="24"/>
          <w:szCs w:val="24"/>
          <w:lang w:val="en-GB" w:eastAsia="en-GB"/>
          <w14:ligatures w14:val="none"/>
        </w:rPr>
        <w:tab/>
        <w:t xml:space="preserve"> + </w:t>
      </w:r>
      <w:r w:rsidRPr="0001495E">
        <w:rPr>
          <w:rFonts w:ascii="Times New Roman" w:eastAsia="Times New Roman" w:hAnsi="Times New Roman" w:cs="Times New Roman"/>
          <w:kern w:val="0"/>
          <w:sz w:val="24"/>
          <w:szCs w:val="24"/>
          <w:lang w:val="en-GB" w:eastAsia="en-GB"/>
          <w14:ligatures w14:val="none"/>
        </w:rPr>
        <w:tab/>
        <w:t>181.125T</w:t>
      </w:r>
      <w:r w:rsidRPr="0001495E">
        <w:rPr>
          <w:rFonts w:ascii="Times New Roman" w:eastAsia="Times New Roman" w:hAnsi="Times New Roman" w:cs="Times New Roman"/>
          <w:kern w:val="0"/>
          <w:sz w:val="24"/>
          <w:szCs w:val="24"/>
          <w:lang w:val="en-GB" w:eastAsia="en-GB"/>
          <w14:ligatures w14:val="none"/>
        </w:rPr>
        <w:tab/>
      </w:r>
      <w:r w:rsidRPr="0001495E">
        <w:rPr>
          <w:rFonts w:ascii="Times New Roman" w:eastAsia="Times New Roman" w:hAnsi="Times New Roman" w:cs="Times New Roman"/>
          <w:kern w:val="0"/>
          <w:sz w:val="24"/>
          <w:szCs w:val="24"/>
          <w:lang w:val="en-GB" w:eastAsia="en-GB"/>
          <w14:ligatures w14:val="none"/>
        </w:rPr>
        <w:tab/>
        <w:t xml:space="preserve"> = </w:t>
      </w:r>
      <w:r w:rsidRPr="0001495E">
        <w:rPr>
          <w:rFonts w:ascii="Times New Roman" w:eastAsia="Times New Roman" w:hAnsi="Times New Roman" w:cs="Times New Roman"/>
          <w:kern w:val="0"/>
          <w:sz w:val="24"/>
          <w:szCs w:val="24"/>
          <w:lang w:val="en-GB" w:eastAsia="en-GB"/>
          <w14:ligatures w14:val="none"/>
        </w:rPr>
        <w:tab/>
        <w:t xml:space="preserve">50400 – 2100T </w:t>
      </w:r>
    </w:p>
    <w:p w14:paraId="4FBE4AC7" w14:textId="77777777" w:rsidR="0001495E" w:rsidRPr="0001495E" w:rsidRDefault="0001495E" w:rsidP="0001495E">
      <w:pPr>
        <w:spacing w:after="0" w:line="240" w:lineRule="auto"/>
        <w:rPr>
          <w:rFonts w:ascii="Times New Roman" w:eastAsia="Times New Roman" w:hAnsi="Times New Roman" w:cs="Times New Roman"/>
          <w:kern w:val="0"/>
          <w:sz w:val="24"/>
          <w:szCs w:val="24"/>
          <w:lang w:val="en-GB" w:eastAsia="en-GB"/>
          <w14:ligatures w14:val="none"/>
        </w:rPr>
      </w:pPr>
    </w:p>
    <w:p w14:paraId="52478FC8" w14:textId="77777777" w:rsidR="0001495E" w:rsidRPr="0001495E" w:rsidRDefault="0001495E" w:rsidP="0001495E">
      <w:pPr>
        <w:spacing w:after="0" w:line="240" w:lineRule="auto"/>
        <w:ind w:left="2160" w:firstLine="720"/>
        <w:rPr>
          <w:rFonts w:ascii="Times New Roman" w:eastAsia="Times New Roman" w:hAnsi="Times New Roman" w:cs="Times New Roman"/>
          <w:kern w:val="0"/>
          <w:sz w:val="24"/>
          <w:szCs w:val="24"/>
          <w:lang w:val="en-GB" w:eastAsia="en-GB"/>
          <w14:ligatures w14:val="none"/>
        </w:rPr>
      </w:pPr>
      <w:r w:rsidRPr="0001495E">
        <w:rPr>
          <w:rFonts w:ascii="Times New Roman" w:eastAsia="Times New Roman" w:hAnsi="Times New Roman" w:cs="Times New Roman"/>
          <w:kern w:val="0"/>
          <w:sz w:val="24"/>
          <w:szCs w:val="24"/>
          <w:lang w:val="en-GB" w:eastAsia="en-GB"/>
          <w14:ligatures w14:val="none"/>
        </w:rPr>
        <w:t xml:space="preserve">2281.125T </w:t>
      </w:r>
      <w:r w:rsidRPr="0001495E">
        <w:rPr>
          <w:rFonts w:ascii="Times New Roman" w:eastAsia="Times New Roman" w:hAnsi="Times New Roman" w:cs="Times New Roman"/>
          <w:kern w:val="0"/>
          <w:sz w:val="24"/>
          <w:szCs w:val="24"/>
          <w:lang w:val="en-GB" w:eastAsia="en-GB"/>
          <w14:ligatures w14:val="none"/>
        </w:rPr>
        <w:tab/>
      </w:r>
      <w:r w:rsidRPr="0001495E">
        <w:rPr>
          <w:rFonts w:ascii="Times New Roman" w:eastAsia="Times New Roman" w:hAnsi="Times New Roman" w:cs="Times New Roman"/>
          <w:kern w:val="0"/>
          <w:sz w:val="24"/>
          <w:szCs w:val="24"/>
          <w:lang w:val="en-GB" w:eastAsia="en-GB"/>
          <w14:ligatures w14:val="none"/>
        </w:rPr>
        <w:tab/>
      </w:r>
      <w:r w:rsidRPr="0001495E">
        <w:rPr>
          <w:rFonts w:ascii="Times New Roman" w:eastAsia="Times New Roman" w:hAnsi="Times New Roman" w:cs="Times New Roman"/>
          <w:kern w:val="0"/>
          <w:sz w:val="24"/>
          <w:szCs w:val="24"/>
          <w:lang w:val="en-GB" w:eastAsia="en-GB"/>
          <w14:ligatures w14:val="none"/>
        </w:rPr>
        <w:tab/>
      </w:r>
      <w:r w:rsidRPr="0001495E">
        <w:rPr>
          <w:rFonts w:ascii="Times New Roman" w:eastAsia="Times New Roman" w:hAnsi="Times New Roman" w:cs="Times New Roman"/>
          <w:kern w:val="0"/>
          <w:sz w:val="24"/>
          <w:szCs w:val="24"/>
          <w:lang w:val="en-GB" w:eastAsia="en-GB"/>
          <w14:ligatures w14:val="none"/>
        </w:rPr>
        <w:tab/>
        <w:t xml:space="preserve">= </w:t>
      </w:r>
      <w:r w:rsidRPr="0001495E">
        <w:rPr>
          <w:rFonts w:ascii="Times New Roman" w:eastAsia="Times New Roman" w:hAnsi="Times New Roman" w:cs="Times New Roman"/>
          <w:kern w:val="0"/>
          <w:sz w:val="24"/>
          <w:szCs w:val="24"/>
          <w:lang w:val="en-GB" w:eastAsia="en-GB"/>
          <w14:ligatures w14:val="none"/>
        </w:rPr>
        <w:tab/>
      </w:r>
      <w:r w:rsidRPr="0001495E">
        <w:rPr>
          <w:rFonts w:ascii="Times New Roman" w:eastAsia="Times New Roman" w:hAnsi="Times New Roman" w:cs="Times New Roman"/>
          <w:kern w:val="0"/>
          <w:sz w:val="24"/>
          <w:szCs w:val="24"/>
          <w:lang w:val="en-GB" w:eastAsia="en-GB"/>
          <w14:ligatures w14:val="none"/>
        </w:rPr>
        <w:tab/>
        <w:t xml:space="preserve">34357.5 </w:t>
      </w:r>
      <w:r w:rsidRPr="0001495E">
        <w:rPr>
          <w:rFonts w:ascii="Times New Roman" w:eastAsia="Times New Roman" w:hAnsi="Times New Roman" w:cs="Times New Roman"/>
          <w:kern w:val="0"/>
          <w:sz w:val="24"/>
          <w:szCs w:val="24"/>
          <w:lang w:val="en-GB" w:eastAsia="en-GB"/>
          <w14:ligatures w14:val="none"/>
        </w:rPr>
        <w:br/>
      </w:r>
    </w:p>
    <w:p w14:paraId="1E63BD2E" w14:textId="77777777" w:rsidR="0001495E" w:rsidRPr="0001495E" w:rsidRDefault="0001495E" w:rsidP="0001495E">
      <w:pPr>
        <w:spacing w:after="0" w:line="240" w:lineRule="auto"/>
        <w:ind w:left="5040" w:firstLine="720"/>
        <w:rPr>
          <w:rFonts w:ascii="Times New Roman" w:eastAsia="Times New Roman" w:hAnsi="Times New Roman" w:cs="Times New Roman"/>
          <w:kern w:val="0"/>
          <w:sz w:val="24"/>
          <w:szCs w:val="24"/>
          <w:lang w:val="en-GB" w:eastAsia="en-GB"/>
          <w14:ligatures w14:val="none"/>
        </w:rPr>
      </w:pPr>
      <w:r w:rsidRPr="0001495E">
        <w:rPr>
          <w:rFonts w:ascii="Times New Roman" w:eastAsia="Times New Roman" w:hAnsi="Times New Roman" w:cs="Times New Roman"/>
          <w:kern w:val="0"/>
          <w:sz w:val="24"/>
          <w:szCs w:val="24"/>
          <w:lang w:val="en-GB" w:eastAsia="en-GB"/>
          <w14:ligatures w14:val="none"/>
        </w:rPr>
        <w:t>T = 15.06 °C</w:t>
      </w:r>
    </w:p>
    <w:p w14:paraId="056EC6C1" w14:textId="553F9C6D" w:rsidR="00F41262" w:rsidRDefault="00F41262">
      <w:pPr>
        <w:rPr>
          <w:rFonts w:ascii="Times New Roman" w:hAnsi="Times New Roman" w:cs="Times New Roman"/>
          <w:sz w:val="24"/>
          <w:szCs w:val="24"/>
        </w:rPr>
      </w:pPr>
      <w:r>
        <w:rPr>
          <w:rFonts w:ascii="Times New Roman" w:hAnsi="Times New Roman" w:cs="Times New Roman"/>
          <w:sz w:val="24"/>
          <w:szCs w:val="24"/>
        </w:rPr>
        <w:br w:type="page"/>
      </w:r>
    </w:p>
    <w:p w14:paraId="14675700" w14:textId="77777777" w:rsidR="00F41262" w:rsidRPr="00F41262" w:rsidRDefault="00F41262" w:rsidP="00F41262">
      <w:pPr>
        <w:spacing w:after="0" w:line="240" w:lineRule="auto"/>
        <w:jc w:val="center"/>
        <w:rPr>
          <w:rFonts w:ascii="Times New Roman" w:eastAsia="Times New Roman" w:hAnsi="Times New Roman" w:cs="Times New Roman"/>
          <w:b/>
          <w:kern w:val="0"/>
          <w:sz w:val="32"/>
          <w:szCs w:val="32"/>
          <w:lang w:val="en-GB" w:eastAsia="en-GB"/>
          <w14:ligatures w14:val="none"/>
        </w:rPr>
      </w:pPr>
      <w:r w:rsidRPr="00F41262">
        <w:rPr>
          <w:rFonts w:ascii="Times New Roman" w:eastAsia="Times New Roman" w:hAnsi="Times New Roman" w:cs="Times New Roman"/>
          <w:b/>
          <w:kern w:val="0"/>
          <w:sz w:val="32"/>
          <w:szCs w:val="32"/>
          <w:lang w:val="en-GB" w:eastAsia="en-GB"/>
          <w14:ligatures w14:val="none"/>
        </w:rPr>
        <w:lastRenderedPageBreak/>
        <w:t>2014 Question 12 (d)</w:t>
      </w:r>
    </w:p>
    <w:p w14:paraId="5B814449" w14:textId="77777777" w:rsidR="00F41262" w:rsidRPr="00F41262" w:rsidRDefault="00F41262" w:rsidP="00F41262">
      <w:pPr>
        <w:spacing w:after="0" w:line="240" w:lineRule="auto"/>
        <w:ind w:left="360"/>
        <w:rPr>
          <w:rFonts w:ascii="Times New Roman" w:eastAsia="Times New Roman" w:hAnsi="Times New Roman" w:cs="Times New Roman"/>
          <w:kern w:val="0"/>
          <w:sz w:val="24"/>
          <w:szCs w:val="24"/>
          <w:lang w:val="en-GB" w:eastAsia="en-GB"/>
          <w14:ligatures w14:val="none"/>
        </w:rPr>
      </w:pPr>
    </w:p>
    <w:p w14:paraId="09258196" w14:textId="77777777" w:rsidR="00F41262" w:rsidRPr="00F41262" w:rsidRDefault="00F41262" w:rsidP="00F41262">
      <w:pPr>
        <w:numPr>
          <w:ilvl w:val="0"/>
          <w:numId w:val="16"/>
        </w:numPr>
        <w:spacing w:after="0" w:line="240" w:lineRule="auto"/>
        <w:rPr>
          <w:rFonts w:ascii="Times New Roman" w:eastAsia="Times New Roman" w:hAnsi="Times New Roman" w:cs="Times New Roman"/>
          <w:kern w:val="0"/>
          <w:sz w:val="24"/>
          <w:szCs w:val="24"/>
          <w:lang w:val="en-GB" w:eastAsia="en-GB"/>
          <w14:ligatures w14:val="none"/>
        </w:rPr>
      </w:pPr>
      <w:r w:rsidRPr="00F41262">
        <w:rPr>
          <w:rFonts w:ascii="Times New Roman" w:eastAsia="Times New Roman" w:hAnsi="Times New Roman" w:cs="Times New Roman"/>
          <w:b/>
          <w:kern w:val="0"/>
          <w:sz w:val="24"/>
          <w:szCs w:val="24"/>
          <w:lang w:val="en-GB" w:eastAsia="en-GB"/>
          <w14:ligatures w14:val="none"/>
        </w:rPr>
        <w:t>State Faraday’s law of electromagnetic induction.</w:t>
      </w:r>
      <w:r w:rsidRPr="00F41262">
        <w:rPr>
          <w:rFonts w:ascii="Times New Roman" w:eastAsia="Times New Roman" w:hAnsi="Times New Roman" w:cs="Times New Roman"/>
          <w:kern w:val="0"/>
          <w:sz w:val="24"/>
          <w:szCs w:val="24"/>
          <w:lang w:val="en-GB" w:eastAsia="en-GB"/>
          <w14:ligatures w14:val="none"/>
        </w:rPr>
        <w:t xml:space="preserve"> </w:t>
      </w:r>
      <w:r w:rsidRPr="00F41262">
        <w:rPr>
          <w:rFonts w:ascii="Times New Roman" w:eastAsia="Times New Roman" w:hAnsi="Times New Roman" w:cs="Times New Roman"/>
          <w:kern w:val="0"/>
          <w:sz w:val="24"/>
          <w:szCs w:val="24"/>
          <w:lang w:val="en-GB" w:eastAsia="en-GB"/>
          <w14:ligatures w14:val="none"/>
        </w:rPr>
        <w:br/>
        <w:t>The size of the induced emf is proportional to the rate of change of flux.</w:t>
      </w:r>
    </w:p>
    <w:p w14:paraId="7EE8FB87" w14:textId="77777777" w:rsidR="00F41262" w:rsidRPr="00F41262" w:rsidRDefault="00F41262" w:rsidP="00F41262">
      <w:pPr>
        <w:spacing w:after="0" w:line="240" w:lineRule="auto"/>
        <w:rPr>
          <w:rFonts w:ascii="Times New Roman" w:eastAsia="Times New Roman" w:hAnsi="Times New Roman" w:cs="Times New Roman"/>
          <w:kern w:val="0"/>
          <w:sz w:val="24"/>
          <w:szCs w:val="24"/>
          <w:lang w:val="en-GB" w:eastAsia="en-GB"/>
          <w14:ligatures w14:val="none"/>
        </w:rPr>
      </w:pPr>
    </w:p>
    <w:p w14:paraId="4B067868" w14:textId="77777777" w:rsidR="00F41262" w:rsidRPr="00F41262" w:rsidRDefault="00F41262" w:rsidP="00F41262">
      <w:pPr>
        <w:numPr>
          <w:ilvl w:val="0"/>
          <w:numId w:val="16"/>
        </w:numPr>
        <w:spacing w:after="0" w:line="240" w:lineRule="auto"/>
        <w:rPr>
          <w:rFonts w:ascii="Times New Roman" w:eastAsia="Times New Roman" w:hAnsi="Times New Roman" w:cs="Times New Roman"/>
          <w:kern w:val="0"/>
          <w:sz w:val="24"/>
          <w:szCs w:val="24"/>
          <w:lang w:val="en-GB" w:eastAsia="en-GB"/>
          <w14:ligatures w14:val="none"/>
        </w:rPr>
      </w:pPr>
      <w:r w:rsidRPr="00F41262">
        <w:rPr>
          <w:rFonts w:ascii="Times New Roman" w:eastAsia="Times New Roman" w:hAnsi="Times New Roman" w:cs="Times New Roman"/>
          <w:b/>
          <w:noProof/>
          <w:kern w:val="0"/>
          <w:sz w:val="24"/>
          <w:szCs w:val="24"/>
          <w:lang w:eastAsia="en-IE"/>
          <w14:ligatures w14:val="none"/>
        </w:rPr>
        <w:drawing>
          <wp:anchor distT="0" distB="0" distL="114300" distR="114300" simplePos="0" relativeHeight="251675648" behindDoc="0" locked="0" layoutInCell="1" allowOverlap="1" wp14:anchorId="5F937329" wp14:editId="36B5CBBB">
            <wp:simplePos x="0" y="0"/>
            <wp:positionH relativeFrom="column">
              <wp:posOffset>4933950</wp:posOffset>
            </wp:positionH>
            <wp:positionV relativeFrom="paragraph">
              <wp:posOffset>8255</wp:posOffset>
            </wp:positionV>
            <wp:extent cx="1917700" cy="1454150"/>
            <wp:effectExtent l="0" t="0" r="0" b="0"/>
            <wp:wrapSquare wrapText="bothSides"/>
            <wp:docPr id="997" name="Picture 6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3"/>
                    <pic:cNvPicPr>
                      <a:picLocks noChangeAspect="1" noChangeArrowheads="1"/>
                    </pic:cNvPicPr>
                  </pic:nvPicPr>
                  <pic:blipFill>
                    <a:blip r:embed="rId18" cstate="print"/>
                    <a:srcRect/>
                    <a:stretch>
                      <a:fillRect/>
                    </a:stretch>
                  </pic:blipFill>
                  <pic:spPr bwMode="auto">
                    <a:xfrm>
                      <a:off x="0" y="0"/>
                      <a:ext cx="1917700" cy="1454150"/>
                    </a:xfrm>
                    <a:prstGeom prst="rect">
                      <a:avLst/>
                    </a:prstGeom>
                    <a:noFill/>
                  </pic:spPr>
                </pic:pic>
              </a:graphicData>
            </a:graphic>
          </wp:anchor>
        </w:drawing>
      </w:r>
      <w:r w:rsidRPr="00F41262">
        <w:rPr>
          <w:rFonts w:ascii="Times New Roman" w:eastAsia="Times New Roman" w:hAnsi="Times New Roman" w:cs="Times New Roman"/>
          <w:b/>
          <w:kern w:val="0"/>
          <w:sz w:val="24"/>
          <w:szCs w:val="24"/>
          <w:lang w:val="en-GB" w:eastAsia="en-GB"/>
          <w14:ligatures w14:val="none"/>
        </w:rPr>
        <w:t>Describe an experiment to demonstrate Faraday’s law.</w:t>
      </w:r>
      <w:r w:rsidRPr="00F41262">
        <w:rPr>
          <w:rFonts w:ascii="Times New Roman" w:eastAsia="Times New Roman" w:hAnsi="Times New Roman" w:cs="Times New Roman"/>
          <w:kern w:val="0"/>
          <w:sz w:val="24"/>
          <w:szCs w:val="24"/>
          <w:lang w:val="en-GB" w:eastAsia="en-GB"/>
          <w14:ligatures w14:val="none"/>
        </w:rPr>
        <w:t xml:space="preserve"> </w:t>
      </w:r>
    </w:p>
    <w:p w14:paraId="52460C1D" w14:textId="77777777" w:rsidR="00F41262" w:rsidRPr="00F41262" w:rsidRDefault="00F41262" w:rsidP="00F41262">
      <w:pPr>
        <w:numPr>
          <w:ilvl w:val="0"/>
          <w:numId w:val="15"/>
        </w:numPr>
        <w:spacing w:after="0" w:line="240" w:lineRule="auto"/>
        <w:rPr>
          <w:rFonts w:ascii="Times New Roman" w:eastAsia="Times New Roman" w:hAnsi="Times New Roman" w:cs="Times New Roman"/>
          <w:kern w:val="0"/>
          <w:sz w:val="24"/>
          <w:szCs w:val="24"/>
          <w:lang w:val="en-GB" w:eastAsia="en-GB"/>
          <w14:ligatures w14:val="none"/>
        </w:rPr>
      </w:pPr>
      <w:r w:rsidRPr="00F41262">
        <w:rPr>
          <w:rFonts w:ascii="Times New Roman" w:eastAsia="Times New Roman" w:hAnsi="Times New Roman" w:cs="Times New Roman"/>
          <w:kern w:val="0"/>
          <w:sz w:val="24"/>
          <w:szCs w:val="24"/>
          <w:lang w:val="en-GB" w:eastAsia="en-GB"/>
          <w14:ligatures w14:val="none"/>
        </w:rPr>
        <w:t>Move the magnet in and out of the coil slowly and note a slight deflection.</w:t>
      </w:r>
    </w:p>
    <w:p w14:paraId="644BA8AC" w14:textId="77777777" w:rsidR="00F41262" w:rsidRPr="00F41262" w:rsidRDefault="00F41262" w:rsidP="00F41262">
      <w:pPr>
        <w:numPr>
          <w:ilvl w:val="0"/>
          <w:numId w:val="15"/>
        </w:numPr>
        <w:spacing w:after="0" w:line="240" w:lineRule="auto"/>
        <w:rPr>
          <w:rFonts w:ascii="Times New Roman" w:eastAsia="Times New Roman" w:hAnsi="Times New Roman" w:cs="Times New Roman"/>
          <w:kern w:val="0"/>
          <w:sz w:val="24"/>
          <w:szCs w:val="24"/>
          <w:lang w:val="en-GB" w:eastAsia="en-GB"/>
          <w14:ligatures w14:val="none"/>
        </w:rPr>
      </w:pPr>
      <w:r w:rsidRPr="00F41262">
        <w:rPr>
          <w:rFonts w:ascii="Times New Roman" w:eastAsia="Times New Roman" w:hAnsi="Times New Roman" w:cs="Times New Roman"/>
          <w:kern w:val="0"/>
          <w:sz w:val="24"/>
          <w:szCs w:val="24"/>
          <w:lang w:val="en-GB" w:eastAsia="en-GB"/>
          <w14:ligatures w14:val="none"/>
        </w:rPr>
        <w:t>Move the magnet quickly and note a greater deflection.</w:t>
      </w:r>
    </w:p>
    <w:p w14:paraId="4592BD27" w14:textId="77777777" w:rsidR="00F41262" w:rsidRPr="00F41262" w:rsidRDefault="00F41262" w:rsidP="00F41262">
      <w:pPr>
        <w:spacing w:after="0" w:line="240" w:lineRule="auto"/>
        <w:rPr>
          <w:rFonts w:ascii="Times New Roman" w:eastAsia="Times New Roman" w:hAnsi="Times New Roman" w:cs="Times New Roman"/>
          <w:kern w:val="0"/>
          <w:sz w:val="24"/>
          <w:szCs w:val="24"/>
          <w:lang w:val="en-GB" w:eastAsia="en-GB"/>
          <w14:ligatures w14:val="none"/>
        </w:rPr>
      </w:pPr>
    </w:p>
    <w:p w14:paraId="296F65E0" w14:textId="77777777" w:rsidR="00F41262" w:rsidRPr="00F41262" w:rsidRDefault="00F41262" w:rsidP="00F41262">
      <w:pPr>
        <w:numPr>
          <w:ilvl w:val="0"/>
          <w:numId w:val="16"/>
        </w:numPr>
        <w:spacing w:after="0" w:line="240" w:lineRule="auto"/>
        <w:rPr>
          <w:rFonts w:ascii="Times New Roman" w:eastAsia="Times New Roman" w:hAnsi="Times New Roman" w:cs="Times New Roman"/>
          <w:kern w:val="0"/>
          <w:sz w:val="24"/>
          <w:szCs w:val="24"/>
          <w:lang w:val="en-GB" w:eastAsia="en-GB"/>
          <w14:ligatures w14:val="none"/>
        </w:rPr>
      </w:pPr>
      <w:r w:rsidRPr="00F41262">
        <w:rPr>
          <w:rFonts w:ascii="Times New Roman" w:eastAsia="Times New Roman" w:hAnsi="Times New Roman" w:cs="Times New Roman"/>
          <w:b/>
          <w:kern w:val="0"/>
          <w:sz w:val="24"/>
          <w:szCs w:val="24"/>
          <w:lang w:val="en-GB" w:eastAsia="en-GB"/>
          <w14:ligatures w14:val="none"/>
        </w:rPr>
        <w:t>Explain why.</w:t>
      </w:r>
    </w:p>
    <w:p w14:paraId="31A3FAA6" w14:textId="77777777" w:rsidR="00F41262" w:rsidRPr="00F41262" w:rsidRDefault="00F41262" w:rsidP="00F41262">
      <w:pPr>
        <w:spacing w:after="0" w:line="240" w:lineRule="auto"/>
        <w:ind w:left="360"/>
        <w:rPr>
          <w:rFonts w:ascii="Times New Roman" w:eastAsia="Times New Roman" w:hAnsi="Times New Roman" w:cs="Times New Roman"/>
          <w:kern w:val="0"/>
          <w:sz w:val="24"/>
          <w:szCs w:val="24"/>
          <w:lang w:val="en-GB" w:eastAsia="en-GB"/>
          <w14:ligatures w14:val="none"/>
        </w:rPr>
      </w:pPr>
      <w:r w:rsidRPr="00F41262">
        <w:rPr>
          <w:rFonts w:ascii="Times New Roman" w:eastAsia="Times New Roman" w:hAnsi="Times New Roman" w:cs="Times New Roman"/>
          <w:kern w:val="0"/>
          <w:sz w:val="24"/>
          <w:szCs w:val="24"/>
          <w:lang w:val="en-GB" w:eastAsia="en-GB"/>
          <w14:ligatures w14:val="none"/>
        </w:rPr>
        <w:t xml:space="preserve">The falling magnet creates a changing magnetic flux in both tubes. </w:t>
      </w:r>
    </w:p>
    <w:p w14:paraId="7AD37596" w14:textId="77777777" w:rsidR="00F41262" w:rsidRPr="00F41262" w:rsidRDefault="00F41262" w:rsidP="00F41262">
      <w:pPr>
        <w:spacing w:after="0" w:line="240" w:lineRule="auto"/>
        <w:ind w:left="360"/>
        <w:rPr>
          <w:rFonts w:ascii="Times New Roman" w:eastAsia="Times New Roman" w:hAnsi="Times New Roman" w:cs="Times New Roman"/>
          <w:kern w:val="0"/>
          <w:sz w:val="24"/>
          <w:szCs w:val="24"/>
          <w:lang w:val="en-GB" w:eastAsia="en-GB"/>
          <w14:ligatures w14:val="none"/>
        </w:rPr>
      </w:pPr>
      <w:r w:rsidRPr="00F41262">
        <w:rPr>
          <w:rFonts w:ascii="Times New Roman" w:eastAsia="Times New Roman" w:hAnsi="Times New Roman" w:cs="Times New Roman"/>
          <w:kern w:val="0"/>
          <w:sz w:val="24"/>
          <w:szCs w:val="24"/>
          <w:lang w:val="en-GB" w:eastAsia="en-GB"/>
          <w14:ligatures w14:val="none"/>
        </w:rPr>
        <w:t>An emf is therefore induced in both tubes.</w:t>
      </w:r>
    </w:p>
    <w:p w14:paraId="1D53000B" w14:textId="77777777" w:rsidR="00F41262" w:rsidRPr="00F41262" w:rsidRDefault="00F41262" w:rsidP="00F41262">
      <w:pPr>
        <w:spacing w:after="0" w:line="240" w:lineRule="auto"/>
        <w:ind w:left="360"/>
        <w:rPr>
          <w:rFonts w:ascii="Times New Roman" w:eastAsia="Times New Roman" w:hAnsi="Times New Roman" w:cs="Times New Roman"/>
          <w:kern w:val="0"/>
          <w:sz w:val="24"/>
          <w:szCs w:val="24"/>
          <w:lang w:val="en-GB" w:eastAsia="en-GB"/>
          <w14:ligatures w14:val="none"/>
        </w:rPr>
      </w:pPr>
      <w:r w:rsidRPr="00F41262">
        <w:rPr>
          <w:rFonts w:ascii="Times New Roman" w:eastAsia="Times New Roman" w:hAnsi="Times New Roman" w:cs="Times New Roman"/>
          <w:kern w:val="0"/>
          <w:sz w:val="24"/>
          <w:szCs w:val="24"/>
          <w:lang w:val="en-GB" w:eastAsia="en-GB"/>
          <w14:ligatures w14:val="none"/>
        </w:rPr>
        <w:t>But current flows in only the copper tube because this is the only material that is a conductor.</w:t>
      </w:r>
    </w:p>
    <w:p w14:paraId="143565EA" w14:textId="77777777" w:rsidR="00F41262" w:rsidRPr="00F41262" w:rsidRDefault="00F41262" w:rsidP="00F41262">
      <w:pPr>
        <w:spacing w:after="0" w:line="240" w:lineRule="auto"/>
        <w:ind w:left="360"/>
        <w:rPr>
          <w:rFonts w:ascii="Times New Roman" w:eastAsia="Times New Roman" w:hAnsi="Times New Roman" w:cs="Times New Roman"/>
          <w:kern w:val="0"/>
          <w:sz w:val="24"/>
          <w:szCs w:val="24"/>
          <w:lang w:val="en-GB" w:eastAsia="en-GB"/>
          <w14:ligatures w14:val="none"/>
        </w:rPr>
      </w:pPr>
      <w:r w:rsidRPr="00F41262">
        <w:rPr>
          <w:rFonts w:ascii="Times New Roman" w:eastAsia="Times New Roman" w:hAnsi="Times New Roman" w:cs="Times New Roman"/>
          <w:kern w:val="0"/>
          <w:sz w:val="24"/>
          <w:szCs w:val="24"/>
          <w:lang w:val="en-GB" w:eastAsia="en-GB"/>
          <w14:ligatures w14:val="none"/>
        </w:rPr>
        <w:t>This induced current generates a magnetic field which opposes the motion of the falling magnet.</w:t>
      </w:r>
    </w:p>
    <w:p w14:paraId="0460E615" w14:textId="77777777" w:rsidR="00FE3F25" w:rsidRPr="00FE3F25" w:rsidRDefault="00FE3F25" w:rsidP="00FE3F25">
      <w:pPr>
        <w:pStyle w:val="NoSpacing"/>
        <w:rPr>
          <w:rFonts w:ascii="Times New Roman" w:hAnsi="Times New Roman" w:cs="Times New Roman"/>
          <w:sz w:val="24"/>
          <w:szCs w:val="24"/>
        </w:rPr>
      </w:pPr>
    </w:p>
    <w:sectPr w:rsidR="00FE3F25" w:rsidRPr="00FE3F25" w:rsidSect="00FE3F2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C3C0C"/>
    <w:multiLevelType w:val="hybridMultilevel"/>
    <w:tmpl w:val="A380F680"/>
    <w:lvl w:ilvl="0" w:tplc="49B4FEF6">
      <w:start w:val="1"/>
      <w:numFmt w:val="lowerRoman"/>
      <w:lvlText w:val="(%1)"/>
      <w:lvlJc w:val="left"/>
      <w:pPr>
        <w:ind w:left="36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14DD08F5"/>
    <w:multiLevelType w:val="hybridMultilevel"/>
    <w:tmpl w:val="F54CEC62"/>
    <w:lvl w:ilvl="0" w:tplc="1DB2ADEE">
      <w:start w:val="2"/>
      <w:numFmt w:val="bullet"/>
      <w:lvlText w:val=""/>
      <w:lvlJc w:val="left"/>
      <w:pPr>
        <w:ind w:left="502" w:hanging="360"/>
      </w:pPr>
      <w:rPr>
        <w:rFonts w:ascii="Symbol" w:eastAsiaTheme="minorHAnsi" w:hAnsi="Symbol" w:cs="Times New Roman" w:hint="default"/>
      </w:rPr>
    </w:lvl>
    <w:lvl w:ilvl="1" w:tplc="18090003" w:tentative="1">
      <w:start w:val="1"/>
      <w:numFmt w:val="bullet"/>
      <w:lvlText w:val="o"/>
      <w:lvlJc w:val="left"/>
      <w:pPr>
        <w:ind w:left="1222" w:hanging="360"/>
      </w:pPr>
      <w:rPr>
        <w:rFonts w:ascii="Courier New" w:hAnsi="Courier New" w:cs="Courier New" w:hint="default"/>
      </w:rPr>
    </w:lvl>
    <w:lvl w:ilvl="2" w:tplc="18090005" w:tentative="1">
      <w:start w:val="1"/>
      <w:numFmt w:val="bullet"/>
      <w:lvlText w:val=""/>
      <w:lvlJc w:val="left"/>
      <w:pPr>
        <w:ind w:left="1942" w:hanging="360"/>
      </w:pPr>
      <w:rPr>
        <w:rFonts w:ascii="Wingdings" w:hAnsi="Wingdings" w:hint="default"/>
      </w:rPr>
    </w:lvl>
    <w:lvl w:ilvl="3" w:tplc="18090001" w:tentative="1">
      <w:start w:val="1"/>
      <w:numFmt w:val="bullet"/>
      <w:lvlText w:val=""/>
      <w:lvlJc w:val="left"/>
      <w:pPr>
        <w:ind w:left="2662" w:hanging="360"/>
      </w:pPr>
      <w:rPr>
        <w:rFonts w:ascii="Symbol" w:hAnsi="Symbol" w:hint="default"/>
      </w:rPr>
    </w:lvl>
    <w:lvl w:ilvl="4" w:tplc="18090003" w:tentative="1">
      <w:start w:val="1"/>
      <w:numFmt w:val="bullet"/>
      <w:lvlText w:val="o"/>
      <w:lvlJc w:val="left"/>
      <w:pPr>
        <w:ind w:left="3382" w:hanging="360"/>
      </w:pPr>
      <w:rPr>
        <w:rFonts w:ascii="Courier New" w:hAnsi="Courier New" w:cs="Courier New" w:hint="default"/>
      </w:rPr>
    </w:lvl>
    <w:lvl w:ilvl="5" w:tplc="18090005" w:tentative="1">
      <w:start w:val="1"/>
      <w:numFmt w:val="bullet"/>
      <w:lvlText w:val=""/>
      <w:lvlJc w:val="left"/>
      <w:pPr>
        <w:ind w:left="4102" w:hanging="360"/>
      </w:pPr>
      <w:rPr>
        <w:rFonts w:ascii="Wingdings" w:hAnsi="Wingdings" w:hint="default"/>
      </w:rPr>
    </w:lvl>
    <w:lvl w:ilvl="6" w:tplc="18090001" w:tentative="1">
      <w:start w:val="1"/>
      <w:numFmt w:val="bullet"/>
      <w:lvlText w:val=""/>
      <w:lvlJc w:val="left"/>
      <w:pPr>
        <w:ind w:left="4822" w:hanging="360"/>
      </w:pPr>
      <w:rPr>
        <w:rFonts w:ascii="Symbol" w:hAnsi="Symbol" w:hint="default"/>
      </w:rPr>
    </w:lvl>
    <w:lvl w:ilvl="7" w:tplc="18090003" w:tentative="1">
      <w:start w:val="1"/>
      <w:numFmt w:val="bullet"/>
      <w:lvlText w:val="o"/>
      <w:lvlJc w:val="left"/>
      <w:pPr>
        <w:ind w:left="5542" w:hanging="360"/>
      </w:pPr>
      <w:rPr>
        <w:rFonts w:ascii="Courier New" w:hAnsi="Courier New" w:cs="Courier New" w:hint="default"/>
      </w:rPr>
    </w:lvl>
    <w:lvl w:ilvl="8" w:tplc="18090005" w:tentative="1">
      <w:start w:val="1"/>
      <w:numFmt w:val="bullet"/>
      <w:lvlText w:val=""/>
      <w:lvlJc w:val="left"/>
      <w:pPr>
        <w:ind w:left="6262" w:hanging="360"/>
      </w:pPr>
      <w:rPr>
        <w:rFonts w:ascii="Wingdings" w:hAnsi="Wingdings" w:hint="default"/>
      </w:rPr>
    </w:lvl>
  </w:abstractNum>
  <w:abstractNum w:abstractNumId="2" w15:restartNumberingAfterBreak="0">
    <w:nsid w:val="22D573D9"/>
    <w:multiLevelType w:val="hybridMultilevel"/>
    <w:tmpl w:val="35E63944"/>
    <w:lvl w:ilvl="0" w:tplc="1809000F">
      <w:start w:val="1"/>
      <w:numFmt w:val="decimal"/>
      <w:lvlText w:val="%1."/>
      <w:lvlJc w:val="left"/>
      <w:pPr>
        <w:ind w:left="360" w:hanging="360"/>
      </w:pPr>
      <w:rPr>
        <w:rFont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 w15:restartNumberingAfterBreak="0">
    <w:nsid w:val="2F2B39A3"/>
    <w:multiLevelType w:val="hybridMultilevel"/>
    <w:tmpl w:val="33FE26A4"/>
    <w:lvl w:ilvl="0" w:tplc="FFFFFFFF">
      <w:start w:val="1"/>
      <w:numFmt w:val="lowerRoman"/>
      <w:lvlText w:val="(%1)"/>
      <w:lvlJc w:val="left"/>
      <w:pPr>
        <w:ind w:left="360" w:hanging="360"/>
      </w:pPr>
      <w:rPr>
        <w:rFonts w:hint="default"/>
        <w:b/>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 w15:restartNumberingAfterBreak="0">
    <w:nsid w:val="3A0353AD"/>
    <w:multiLevelType w:val="hybridMultilevel"/>
    <w:tmpl w:val="BCE65CCA"/>
    <w:lvl w:ilvl="0" w:tplc="49B4FEF6">
      <w:start w:val="1"/>
      <w:numFmt w:val="lowerRoman"/>
      <w:lvlText w:val="(%1)"/>
      <w:lvlJc w:val="left"/>
      <w:pPr>
        <w:ind w:left="360" w:hanging="360"/>
      </w:pPr>
      <w:rPr>
        <w:b w:val="0"/>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5" w15:restartNumberingAfterBreak="0">
    <w:nsid w:val="3C1819A5"/>
    <w:multiLevelType w:val="hybridMultilevel"/>
    <w:tmpl w:val="1C3EF8E6"/>
    <w:lvl w:ilvl="0" w:tplc="18090001">
      <w:start w:val="1"/>
      <w:numFmt w:val="bullet"/>
      <w:lvlText w:val=""/>
      <w:lvlJc w:val="left"/>
      <w:pPr>
        <w:ind w:left="360" w:hanging="36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3E353477"/>
    <w:multiLevelType w:val="hybridMultilevel"/>
    <w:tmpl w:val="B76A051A"/>
    <w:lvl w:ilvl="0" w:tplc="CE5AF5A0">
      <w:start w:val="2"/>
      <w:numFmt w:val="bullet"/>
      <w:lvlText w:val=""/>
      <w:lvlJc w:val="left"/>
      <w:pPr>
        <w:ind w:left="720" w:hanging="360"/>
      </w:pPr>
      <w:rPr>
        <w:rFonts w:ascii="Symbol" w:eastAsiaTheme="minorHAnsi" w:hAnsi="Symbol"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420A31FB"/>
    <w:multiLevelType w:val="hybridMultilevel"/>
    <w:tmpl w:val="3FB0AECC"/>
    <w:lvl w:ilvl="0" w:tplc="49B4FEF6">
      <w:start w:val="1"/>
      <w:numFmt w:val="lowerRoman"/>
      <w:lvlText w:val="(%1)"/>
      <w:lvlJc w:val="left"/>
      <w:pPr>
        <w:ind w:left="36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46EB5A23"/>
    <w:multiLevelType w:val="hybridMultilevel"/>
    <w:tmpl w:val="DCD2E8A4"/>
    <w:lvl w:ilvl="0" w:tplc="9CC26128">
      <w:start w:val="1"/>
      <w:numFmt w:val="lowerRoman"/>
      <w:lvlText w:val="(%1)"/>
      <w:lvlJc w:val="left"/>
      <w:pPr>
        <w:ind w:left="36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49CA1E6E"/>
    <w:multiLevelType w:val="hybridMultilevel"/>
    <w:tmpl w:val="FFF02242"/>
    <w:lvl w:ilvl="0" w:tplc="49B4FEF6">
      <w:start w:val="1"/>
      <w:numFmt w:val="lowerRoman"/>
      <w:lvlText w:val="(%1)"/>
      <w:lvlJc w:val="left"/>
      <w:pPr>
        <w:ind w:left="36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4F361587"/>
    <w:multiLevelType w:val="hybridMultilevel"/>
    <w:tmpl w:val="0FC8C44E"/>
    <w:lvl w:ilvl="0" w:tplc="49B4FEF6">
      <w:start w:val="1"/>
      <w:numFmt w:val="lowerRoman"/>
      <w:lvlText w:val="(%1)"/>
      <w:lvlJc w:val="left"/>
      <w:pPr>
        <w:ind w:left="36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512707EC"/>
    <w:multiLevelType w:val="hybridMultilevel"/>
    <w:tmpl w:val="2870ABC4"/>
    <w:lvl w:ilvl="0" w:tplc="49B4FEF6">
      <w:start w:val="1"/>
      <w:numFmt w:val="lowerRoman"/>
      <w:lvlText w:val="(%1)"/>
      <w:lvlJc w:val="left"/>
      <w:pPr>
        <w:ind w:left="360" w:hanging="360"/>
      </w:pPr>
      <w:rPr>
        <w:b w:val="0"/>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2" w15:restartNumberingAfterBreak="0">
    <w:nsid w:val="51F4401A"/>
    <w:multiLevelType w:val="hybridMultilevel"/>
    <w:tmpl w:val="B5E82CFA"/>
    <w:lvl w:ilvl="0" w:tplc="49B4FEF6">
      <w:start w:val="1"/>
      <w:numFmt w:val="lowerRoman"/>
      <w:lvlText w:val="(%1)"/>
      <w:lvlJc w:val="left"/>
      <w:pPr>
        <w:ind w:left="360" w:hanging="360"/>
      </w:pPr>
      <w:rPr>
        <w:b w:val="0"/>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3" w15:restartNumberingAfterBreak="0">
    <w:nsid w:val="57EA6470"/>
    <w:multiLevelType w:val="hybridMultilevel"/>
    <w:tmpl w:val="46E8ACDE"/>
    <w:lvl w:ilvl="0" w:tplc="76A04F56">
      <w:start w:val="1"/>
      <w:numFmt w:val="lowerRoman"/>
      <w:lvlText w:val="(%1)"/>
      <w:lvlJc w:val="left"/>
      <w:pPr>
        <w:ind w:left="360" w:hanging="360"/>
      </w:pPr>
      <w:rPr>
        <w:rFonts w:ascii="Times New Roman" w:eastAsiaTheme="minorEastAsia" w:hAnsi="Times New Roman" w:cstheme="minorBidi" w:hint="default"/>
        <w:b/>
        <w:i w:val="0"/>
        <w:iCs w:val="0"/>
        <w:noProof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5A5F3D09"/>
    <w:multiLevelType w:val="hybridMultilevel"/>
    <w:tmpl w:val="0644BB68"/>
    <w:lvl w:ilvl="0" w:tplc="FC862C94">
      <w:start w:val="1"/>
      <w:numFmt w:val="lowerRoman"/>
      <w:lvlText w:val="(%1)"/>
      <w:lvlJc w:val="left"/>
      <w:pPr>
        <w:ind w:left="36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5EAD4F15"/>
    <w:multiLevelType w:val="hybridMultilevel"/>
    <w:tmpl w:val="E9F4CD56"/>
    <w:lvl w:ilvl="0" w:tplc="05363D12">
      <w:start w:val="1"/>
      <w:numFmt w:val="lowerRoman"/>
      <w:lvlText w:val="(%1)"/>
      <w:lvlJc w:val="left"/>
      <w:pPr>
        <w:ind w:left="360" w:hanging="360"/>
      </w:pPr>
      <w:rPr>
        <w:rFonts w:hint="default"/>
        <w:b/>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60264FCE"/>
    <w:multiLevelType w:val="hybridMultilevel"/>
    <w:tmpl w:val="94FE5AF8"/>
    <w:lvl w:ilvl="0" w:tplc="18090001">
      <w:start w:val="1"/>
      <w:numFmt w:val="bullet"/>
      <w:lvlText w:val=""/>
      <w:lvlJc w:val="left"/>
      <w:pPr>
        <w:ind w:left="644"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7" w15:restartNumberingAfterBreak="0">
    <w:nsid w:val="625A6D0A"/>
    <w:multiLevelType w:val="hybridMultilevel"/>
    <w:tmpl w:val="B0CC07A0"/>
    <w:lvl w:ilvl="0" w:tplc="CEF63A22">
      <w:start w:val="1"/>
      <w:numFmt w:val="lowerRoman"/>
      <w:lvlText w:val="(%1)"/>
      <w:lvlJc w:val="left"/>
      <w:pPr>
        <w:ind w:left="360" w:hanging="360"/>
      </w:pPr>
      <w:rPr>
        <w:rFonts w:hint="default"/>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65884C98"/>
    <w:multiLevelType w:val="hybridMultilevel"/>
    <w:tmpl w:val="D2DCE796"/>
    <w:lvl w:ilvl="0" w:tplc="23ACE0BC">
      <w:start w:val="1"/>
      <w:numFmt w:val="lowerRoman"/>
      <w:lvlText w:val="(%1)"/>
      <w:lvlJc w:val="left"/>
      <w:pPr>
        <w:ind w:left="36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6B9F0583"/>
    <w:multiLevelType w:val="hybridMultilevel"/>
    <w:tmpl w:val="36A26A04"/>
    <w:lvl w:ilvl="0" w:tplc="49B4FEF6">
      <w:start w:val="1"/>
      <w:numFmt w:val="lowerRoman"/>
      <w:lvlText w:val="(%1)"/>
      <w:lvlJc w:val="left"/>
      <w:pPr>
        <w:ind w:left="360" w:hanging="360"/>
      </w:pPr>
      <w:rPr>
        <w:b w:val="0"/>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0" w15:restartNumberingAfterBreak="0">
    <w:nsid w:val="6F902F6B"/>
    <w:multiLevelType w:val="hybridMultilevel"/>
    <w:tmpl w:val="14788116"/>
    <w:lvl w:ilvl="0" w:tplc="A916561C">
      <w:start w:val="1"/>
      <w:numFmt w:val="lowerRoman"/>
      <w:lvlText w:val="(%1)"/>
      <w:lvlJc w:val="left"/>
      <w:pPr>
        <w:ind w:left="36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729A58FF"/>
    <w:multiLevelType w:val="hybridMultilevel"/>
    <w:tmpl w:val="C94015EE"/>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2" w15:restartNumberingAfterBreak="0">
    <w:nsid w:val="78B63511"/>
    <w:multiLevelType w:val="hybridMultilevel"/>
    <w:tmpl w:val="F16EAEFE"/>
    <w:lvl w:ilvl="0" w:tplc="1809000F">
      <w:start w:val="1"/>
      <w:numFmt w:val="decimal"/>
      <w:lvlText w:val="%1."/>
      <w:lvlJc w:val="left"/>
      <w:pPr>
        <w:ind w:left="36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num w:numId="1" w16cid:durableId="913271980">
    <w:abstractNumId w:val="10"/>
  </w:num>
  <w:num w:numId="2" w16cid:durableId="1021012965">
    <w:abstractNumId w:val="16"/>
  </w:num>
  <w:num w:numId="3" w16cid:durableId="237909928">
    <w:abstractNumId w:val="17"/>
  </w:num>
  <w:num w:numId="4" w16cid:durableId="1485732686">
    <w:abstractNumId w:val="13"/>
  </w:num>
  <w:num w:numId="5" w16cid:durableId="1315572127">
    <w:abstractNumId w:val="20"/>
  </w:num>
  <w:num w:numId="6" w16cid:durableId="1072850209">
    <w:abstractNumId w:val="22"/>
  </w:num>
  <w:num w:numId="7" w16cid:durableId="1887981927">
    <w:abstractNumId w:val="6"/>
  </w:num>
  <w:num w:numId="8" w16cid:durableId="626281530">
    <w:abstractNumId w:val="1"/>
  </w:num>
  <w:num w:numId="9" w16cid:durableId="277369689">
    <w:abstractNumId w:val="14"/>
  </w:num>
  <w:num w:numId="10" w16cid:durableId="860432974">
    <w:abstractNumId w:val="21"/>
  </w:num>
  <w:num w:numId="11" w16cid:durableId="488640900">
    <w:abstractNumId w:val="8"/>
  </w:num>
  <w:num w:numId="12" w16cid:durableId="2138835425">
    <w:abstractNumId w:val="2"/>
  </w:num>
  <w:num w:numId="13" w16cid:durableId="657071441">
    <w:abstractNumId w:val="3"/>
  </w:num>
  <w:num w:numId="14" w16cid:durableId="1466772948">
    <w:abstractNumId w:val="18"/>
  </w:num>
  <w:num w:numId="15" w16cid:durableId="253828184">
    <w:abstractNumId w:val="5"/>
  </w:num>
  <w:num w:numId="16" w16cid:durableId="475797991">
    <w:abstractNumId w:val="9"/>
  </w:num>
  <w:num w:numId="17" w16cid:durableId="646399114">
    <w:abstractNumId w:val="0"/>
  </w:num>
  <w:num w:numId="18" w16cid:durableId="801996396">
    <w:abstractNumId w:val="15"/>
  </w:num>
  <w:num w:numId="19" w16cid:durableId="514808645">
    <w:abstractNumId w:val="7"/>
  </w:num>
  <w:num w:numId="20" w16cid:durableId="179471477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01484146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43001137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7373636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el Cunningham">
    <w15:presenceInfo w15:providerId="None" w15:userId="Noel Cunningha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509"/>
    <w:rsid w:val="0001495E"/>
    <w:rsid w:val="00077445"/>
    <w:rsid w:val="000978EE"/>
    <w:rsid w:val="00122BE2"/>
    <w:rsid w:val="00161542"/>
    <w:rsid w:val="0024753D"/>
    <w:rsid w:val="002E4CCA"/>
    <w:rsid w:val="002F431C"/>
    <w:rsid w:val="003262AF"/>
    <w:rsid w:val="00365A40"/>
    <w:rsid w:val="003D38FE"/>
    <w:rsid w:val="005B6DEB"/>
    <w:rsid w:val="005F7DE0"/>
    <w:rsid w:val="006015A0"/>
    <w:rsid w:val="0066418F"/>
    <w:rsid w:val="006B40ED"/>
    <w:rsid w:val="006F28EF"/>
    <w:rsid w:val="00707C14"/>
    <w:rsid w:val="00783EE6"/>
    <w:rsid w:val="007A2AB3"/>
    <w:rsid w:val="00813AC4"/>
    <w:rsid w:val="00826E02"/>
    <w:rsid w:val="00844772"/>
    <w:rsid w:val="00B66709"/>
    <w:rsid w:val="00BD2A27"/>
    <w:rsid w:val="00D67205"/>
    <w:rsid w:val="00D80509"/>
    <w:rsid w:val="00F2295E"/>
    <w:rsid w:val="00F3431D"/>
    <w:rsid w:val="00F41262"/>
    <w:rsid w:val="00F520EF"/>
    <w:rsid w:val="00F73431"/>
    <w:rsid w:val="00F978CF"/>
    <w:rsid w:val="00FE3F25"/>
    <w:rsid w:val="00FF258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1717AD3C"/>
  <w15:chartTrackingRefBased/>
  <w15:docId w15:val="{0B45A1C7-95C8-48F3-8A41-1BA2F1478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E3F25"/>
    <w:pPr>
      <w:spacing w:after="0" w:line="240" w:lineRule="auto"/>
    </w:pPr>
  </w:style>
  <w:style w:type="table" w:styleId="TableGrid">
    <w:name w:val="Table Grid"/>
    <w:basedOn w:val="TableNormal"/>
    <w:uiPriority w:val="59"/>
    <w:rsid w:val="00783EE6"/>
    <w:pPr>
      <w:spacing w:after="0" w:line="240" w:lineRule="auto"/>
    </w:pPr>
    <w:rPr>
      <w:rFonts w:ascii="Times New Roman" w:eastAsia="Times New Roman" w:hAnsi="Times New Roman" w:cs="Times New Roman"/>
      <w:kern w:val="0"/>
      <w:sz w:val="20"/>
      <w:szCs w:val="20"/>
      <w:lang w:eastAsia="en-IE"/>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F978CF"/>
    <w:pPr>
      <w:ind w:left="720"/>
      <w:contextualSpacing/>
    </w:pPr>
  </w:style>
  <w:style w:type="paragraph" w:customStyle="1" w:styleId="Default">
    <w:name w:val="Default"/>
    <w:rsid w:val="00D67205"/>
    <w:pPr>
      <w:autoSpaceDE w:val="0"/>
      <w:autoSpaceDN w:val="0"/>
      <w:adjustRightInd w:val="0"/>
      <w:spacing w:after="0" w:line="240" w:lineRule="auto"/>
    </w:pPr>
    <w:rPr>
      <w:rFonts w:ascii="Times New Roman" w:eastAsia="Times New Roman" w:hAnsi="Times New Roman" w:cs="Times New Roman"/>
      <w:color w:val="000000"/>
      <w:kern w:val="0"/>
      <w:sz w:val="24"/>
      <w:szCs w:val="24"/>
      <w:lang w:eastAsia="en-I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6181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7.wmf"/><Relationship Id="rId18" Type="http://schemas.openxmlformats.org/officeDocument/2006/relationships/image" Target="media/image11.wmf"/><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3.png"/><Relationship Id="rId12" Type="http://schemas.openxmlformats.org/officeDocument/2006/relationships/oleObject" Target="embeddings/oleObject2.bin"/><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microsoft.com/office/2011/relationships/people" Target="peop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oleObject" Target="embeddings/oleObject1.bin"/><Relationship Id="rId5" Type="http://schemas.openxmlformats.org/officeDocument/2006/relationships/image" Target="media/image1.png"/><Relationship Id="rId15" Type="http://schemas.openxmlformats.org/officeDocument/2006/relationships/image" Target="media/image8.png"/><Relationship Id="rId10" Type="http://schemas.openxmlformats.org/officeDocument/2006/relationships/image" Target="media/image6.wmf"/><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emf"/><Relationship Id="rId14" Type="http://schemas.openxmlformats.org/officeDocument/2006/relationships/oleObject" Target="embeddings/oleObject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15</Pages>
  <Words>3104</Words>
  <Characters>17696</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Noel Cunningham</dc:creator>
  <cp:keywords/>
  <dc:description/>
  <cp:lastModifiedBy>Noel Cunningham</cp:lastModifiedBy>
  <cp:revision>21</cp:revision>
  <dcterms:created xsi:type="dcterms:W3CDTF">2023-06-17T09:23:00Z</dcterms:created>
  <dcterms:modified xsi:type="dcterms:W3CDTF">2023-08-20T13:24:00Z</dcterms:modified>
</cp:coreProperties>
</file>